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E462" w14:textId="01AEB35E" w:rsidR="00741306" w:rsidRPr="00EA5B7E" w:rsidRDefault="008D7590" w:rsidP="00490998">
      <w:pPr>
        <w:shd w:val="clear" w:color="auto" w:fill="FFFFFF"/>
        <w:spacing w:before="120" w:after="120" w:line="240" w:lineRule="auto"/>
        <w:jc w:val="both"/>
        <w:outlineLvl w:val="0"/>
        <w:rPr>
          <w:rFonts w:ascii="Calibri Light" w:eastAsia="Times New Roman" w:hAnsi="Calibri Light" w:cs="Calibri Light"/>
          <w:b/>
          <w:bCs/>
          <w:color w:val="70AD47" w:themeColor="accent6"/>
          <w:kern w:val="36"/>
          <w:sz w:val="32"/>
          <w:szCs w:val="32"/>
          <w:lang w:eastAsia="en-NZ"/>
        </w:rPr>
      </w:pPr>
      <w:r w:rsidRPr="00EA5B7E">
        <w:rPr>
          <w:rFonts w:ascii="Calibri Light" w:eastAsia="Times New Roman" w:hAnsi="Calibri Light" w:cs="Calibri Light"/>
          <w:b/>
          <w:bCs/>
          <w:color w:val="70AD47" w:themeColor="accent6"/>
          <w:kern w:val="36"/>
          <w:sz w:val="32"/>
          <w:szCs w:val="32"/>
          <w:lang w:eastAsia="en-NZ"/>
        </w:rPr>
        <w:t xml:space="preserve">CID </w:t>
      </w:r>
      <w:r w:rsidR="00741306" w:rsidRPr="00EA5B7E">
        <w:rPr>
          <w:rFonts w:ascii="Calibri Light" w:eastAsia="Times New Roman" w:hAnsi="Calibri Light" w:cs="Calibri Light"/>
          <w:b/>
          <w:bCs/>
          <w:color w:val="70AD47" w:themeColor="accent6"/>
          <w:kern w:val="36"/>
          <w:sz w:val="32"/>
          <w:szCs w:val="32"/>
          <w:lang w:eastAsia="en-NZ"/>
        </w:rPr>
        <w:t>Collaboration Award</w:t>
      </w:r>
      <w:r w:rsidR="00EA5B7E" w:rsidRPr="00EA5B7E">
        <w:rPr>
          <w:rFonts w:ascii="Calibri Light" w:eastAsia="Times New Roman" w:hAnsi="Calibri Light" w:cs="Calibri Light"/>
          <w:b/>
          <w:bCs/>
          <w:color w:val="70AD47" w:themeColor="accent6"/>
          <w:kern w:val="36"/>
          <w:sz w:val="32"/>
          <w:szCs w:val="32"/>
          <w:lang w:eastAsia="en-NZ"/>
        </w:rPr>
        <w:t xml:space="preserve"> -</w:t>
      </w:r>
      <w:r w:rsidR="00590F92" w:rsidRPr="00EA5B7E">
        <w:rPr>
          <w:rFonts w:ascii="Calibri Light" w:eastAsia="Times New Roman" w:hAnsi="Calibri Light" w:cs="Calibri Light"/>
          <w:b/>
          <w:bCs/>
          <w:color w:val="70AD47" w:themeColor="accent6"/>
          <w:kern w:val="36"/>
          <w:sz w:val="32"/>
          <w:szCs w:val="32"/>
          <w:lang w:eastAsia="en-NZ"/>
        </w:rPr>
        <w:t>202</w:t>
      </w:r>
      <w:r w:rsidR="00590F92">
        <w:rPr>
          <w:rFonts w:ascii="Calibri Light" w:eastAsia="Times New Roman" w:hAnsi="Calibri Light" w:cs="Calibri Light"/>
          <w:b/>
          <w:bCs/>
          <w:color w:val="70AD47" w:themeColor="accent6"/>
          <w:kern w:val="36"/>
          <w:sz w:val="32"/>
          <w:szCs w:val="32"/>
          <w:lang w:eastAsia="en-NZ"/>
        </w:rPr>
        <w:t>1</w:t>
      </w:r>
    </w:p>
    <w:p w14:paraId="34E23CC6" w14:textId="2C1D4A44" w:rsidR="00741306" w:rsidRPr="00EA5B7E" w:rsidRDefault="00741306" w:rsidP="00116B5B">
      <w:pPr>
        <w:shd w:val="clear" w:color="auto" w:fill="FFFFFF"/>
        <w:spacing w:after="0" w:line="240" w:lineRule="auto"/>
        <w:rPr>
          <w:rFonts w:ascii="Calibri Light" w:eastAsia="Times New Roman" w:hAnsi="Calibri Light" w:cs="Calibri Light"/>
          <w:lang w:eastAsia="en-NZ"/>
        </w:rPr>
      </w:pPr>
      <w:r w:rsidRPr="00EA5B7E">
        <w:rPr>
          <w:rFonts w:ascii="Calibri Light" w:eastAsia="Times New Roman" w:hAnsi="Calibri Light" w:cs="Calibri Light"/>
          <w:lang w:eastAsia="en-NZ"/>
        </w:rPr>
        <w:t xml:space="preserve">The </w:t>
      </w:r>
      <w:r w:rsidR="008D7590" w:rsidRPr="00EA5B7E">
        <w:rPr>
          <w:rFonts w:ascii="Calibri Light" w:eastAsia="Times New Roman" w:hAnsi="Calibri Light" w:cs="Calibri Light"/>
          <w:lang w:eastAsia="en-NZ"/>
        </w:rPr>
        <w:t>CID</w:t>
      </w:r>
      <w:r w:rsidRPr="00EA5B7E">
        <w:rPr>
          <w:rFonts w:ascii="Calibri Light" w:eastAsia="Times New Roman" w:hAnsi="Calibri Light" w:cs="Calibri Light"/>
          <w:lang w:eastAsia="en-NZ"/>
        </w:rPr>
        <w:t xml:space="preserve"> Collaboration Award </w:t>
      </w:r>
      <w:r w:rsidR="008D6835" w:rsidRPr="00EA5B7E">
        <w:rPr>
          <w:rFonts w:ascii="Calibri Light" w:eastAsia="Times New Roman" w:hAnsi="Calibri Light" w:cs="Calibri Light"/>
          <w:lang w:eastAsia="en-NZ"/>
        </w:rPr>
        <w:t xml:space="preserve">is a </w:t>
      </w:r>
      <w:r w:rsidR="00590F92">
        <w:rPr>
          <w:rFonts w:ascii="Calibri Light" w:eastAsia="Times New Roman" w:hAnsi="Calibri Light" w:cs="Calibri Light"/>
          <w:lang w:eastAsia="en-NZ"/>
        </w:rPr>
        <w:t xml:space="preserve">relatively </w:t>
      </w:r>
      <w:r w:rsidR="008D6835" w:rsidRPr="00EA5B7E">
        <w:rPr>
          <w:rFonts w:ascii="Calibri Light" w:eastAsia="Times New Roman" w:hAnsi="Calibri Light" w:cs="Calibri Light"/>
          <w:lang w:eastAsia="en-NZ"/>
        </w:rPr>
        <w:t xml:space="preserve">new award introduced at the CID Annual Conference 2019. The award </w:t>
      </w:r>
      <w:r w:rsidRPr="00EA5B7E">
        <w:rPr>
          <w:rFonts w:ascii="Calibri Light" w:eastAsia="Times New Roman" w:hAnsi="Calibri Light" w:cs="Calibri Light"/>
          <w:lang w:eastAsia="en-NZ"/>
        </w:rPr>
        <w:t>recognises and celebrates the importance of effective relationships</w:t>
      </w:r>
      <w:r w:rsidR="00590F92">
        <w:rPr>
          <w:rFonts w:ascii="Calibri Light" w:eastAsia="Times New Roman" w:hAnsi="Calibri Light" w:cs="Calibri Light"/>
          <w:lang w:eastAsia="en-NZ"/>
        </w:rPr>
        <w:t>, the importance of partnership,</w:t>
      </w:r>
      <w:r w:rsidRPr="00EA5B7E">
        <w:rPr>
          <w:rFonts w:ascii="Calibri Light" w:eastAsia="Times New Roman" w:hAnsi="Calibri Light" w:cs="Calibri Light"/>
          <w:lang w:eastAsia="en-NZ"/>
        </w:rPr>
        <w:t xml:space="preserve"> and collaborative thinking within and across the sector to tackle difficult development challenges and global issues</w:t>
      </w:r>
      <w:r w:rsidR="007E5D0B" w:rsidRPr="00EA5B7E">
        <w:rPr>
          <w:rFonts w:ascii="Calibri Light" w:eastAsia="Times New Roman" w:hAnsi="Calibri Light" w:cs="Calibri Light"/>
          <w:lang w:eastAsia="en-NZ"/>
        </w:rPr>
        <w:t>.</w:t>
      </w:r>
    </w:p>
    <w:p w14:paraId="43C94E04" w14:textId="1CC2CA92" w:rsidR="00064685" w:rsidRPr="00EA5B7E" w:rsidRDefault="00064685" w:rsidP="00116B5B">
      <w:pPr>
        <w:shd w:val="clear" w:color="auto" w:fill="FFFFFF"/>
        <w:spacing w:after="0" w:line="240" w:lineRule="auto"/>
        <w:rPr>
          <w:rFonts w:ascii="Calibri Light" w:eastAsia="Times New Roman" w:hAnsi="Calibri Light" w:cs="Calibri Light"/>
          <w:lang w:eastAsia="en-NZ"/>
        </w:rPr>
      </w:pPr>
    </w:p>
    <w:p w14:paraId="3202FFE7" w14:textId="200BF769" w:rsidR="00064685" w:rsidRPr="00EA5B7E" w:rsidRDefault="00064685" w:rsidP="00064685">
      <w:pPr>
        <w:spacing w:after="100" w:afterAutospacing="1" w:line="240" w:lineRule="auto"/>
        <w:rPr>
          <w:rFonts w:asciiTheme="majorHAnsi" w:eastAsia="Times New Roman" w:hAnsiTheme="majorHAnsi" w:cstheme="majorHAnsi"/>
          <w:lang w:val="en-AU" w:eastAsia="en-AU"/>
        </w:rPr>
      </w:pPr>
      <w:r w:rsidRPr="00EA5B7E">
        <w:rPr>
          <w:rFonts w:asciiTheme="majorHAnsi" w:eastAsia="Times New Roman" w:hAnsiTheme="majorHAnsi" w:cstheme="majorHAnsi"/>
          <w:lang w:val="en-AU" w:eastAsia="en-AU"/>
        </w:rPr>
        <w:t xml:space="preserve">Covid-19 and its impact </w:t>
      </w:r>
      <w:r w:rsidR="00590F92">
        <w:rPr>
          <w:rFonts w:asciiTheme="majorHAnsi" w:eastAsia="Times New Roman" w:hAnsiTheme="majorHAnsi" w:cstheme="majorHAnsi"/>
          <w:lang w:val="en-AU" w:eastAsia="en-AU"/>
        </w:rPr>
        <w:t>continue</w:t>
      </w:r>
      <w:r w:rsidRPr="00EA5B7E">
        <w:rPr>
          <w:rFonts w:asciiTheme="majorHAnsi" w:eastAsia="Times New Roman" w:hAnsiTheme="majorHAnsi" w:cstheme="majorHAnsi"/>
          <w:lang w:val="en-AU" w:eastAsia="en-AU"/>
        </w:rPr>
        <w:t xml:space="preserve"> </w:t>
      </w:r>
      <w:r w:rsidR="00590F92">
        <w:rPr>
          <w:rFonts w:asciiTheme="majorHAnsi" w:eastAsia="Times New Roman" w:hAnsiTheme="majorHAnsi" w:cstheme="majorHAnsi"/>
          <w:lang w:val="en-AU" w:eastAsia="en-AU"/>
        </w:rPr>
        <w:t>to present</w:t>
      </w:r>
      <w:r w:rsidRPr="00EA5B7E">
        <w:rPr>
          <w:rFonts w:asciiTheme="majorHAnsi" w:eastAsia="Times New Roman" w:hAnsiTheme="majorHAnsi" w:cstheme="majorHAnsi"/>
          <w:lang w:val="en-AU" w:eastAsia="en-AU"/>
        </w:rPr>
        <w:t xml:space="preserve"> </w:t>
      </w:r>
      <w:r w:rsidR="00590F92" w:rsidRPr="00EA5B7E">
        <w:rPr>
          <w:rFonts w:asciiTheme="majorHAnsi" w:eastAsia="Times New Roman" w:hAnsiTheme="majorHAnsi" w:cstheme="majorHAnsi"/>
          <w:lang w:val="en-AU" w:eastAsia="en-AU"/>
        </w:rPr>
        <w:t>challeng</w:t>
      </w:r>
      <w:r w:rsidR="00590F92">
        <w:rPr>
          <w:rFonts w:asciiTheme="majorHAnsi" w:eastAsia="Times New Roman" w:hAnsiTheme="majorHAnsi" w:cstheme="majorHAnsi"/>
          <w:lang w:val="en-AU" w:eastAsia="en-AU"/>
        </w:rPr>
        <w:t>es</w:t>
      </w:r>
      <w:r w:rsidR="00590F92" w:rsidRPr="00EA5B7E">
        <w:rPr>
          <w:rFonts w:asciiTheme="majorHAnsi" w:eastAsia="Times New Roman" w:hAnsiTheme="majorHAnsi" w:cstheme="majorHAnsi"/>
          <w:lang w:val="en-AU" w:eastAsia="en-AU"/>
        </w:rPr>
        <w:t xml:space="preserve"> </w:t>
      </w:r>
      <w:r w:rsidRPr="00EA5B7E">
        <w:rPr>
          <w:rFonts w:asciiTheme="majorHAnsi" w:eastAsia="Times New Roman" w:hAnsiTheme="majorHAnsi" w:cstheme="majorHAnsi"/>
          <w:lang w:val="en-AU" w:eastAsia="en-AU"/>
        </w:rPr>
        <w:t xml:space="preserve">for people around the globe, including those working in the development sector and those who are impacted by the work we do. CID is aware that </w:t>
      </w:r>
      <w:r w:rsidR="008F171C" w:rsidRPr="00EA5B7E">
        <w:rPr>
          <w:rFonts w:asciiTheme="majorHAnsi" w:eastAsia="Times New Roman" w:hAnsiTheme="majorHAnsi" w:cstheme="majorHAnsi"/>
          <w:lang w:val="en-AU" w:eastAsia="en-AU"/>
        </w:rPr>
        <w:t>several</w:t>
      </w:r>
      <w:r w:rsidRPr="00EA5B7E">
        <w:rPr>
          <w:rFonts w:asciiTheme="majorHAnsi" w:eastAsia="Times New Roman" w:hAnsiTheme="majorHAnsi" w:cstheme="majorHAnsi"/>
          <w:lang w:val="en-AU" w:eastAsia="en-AU"/>
        </w:rPr>
        <w:t xml:space="preserve"> its Members and </w:t>
      </w:r>
      <w:r w:rsidR="008F171C" w:rsidRPr="00EA5B7E">
        <w:rPr>
          <w:rFonts w:asciiTheme="majorHAnsi" w:eastAsia="Times New Roman" w:hAnsiTheme="majorHAnsi" w:cstheme="majorHAnsi"/>
          <w:lang w:val="en-AU" w:eastAsia="en-AU"/>
        </w:rPr>
        <w:t>A</w:t>
      </w:r>
      <w:r w:rsidR="008F171C">
        <w:rPr>
          <w:rFonts w:asciiTheme="majorHAnsi" w:eastAsia="Times New Roman" w:hAnsiTheme="majorHAnsi" w:cstheme="majorHAnsi"/>
          <w:lang w:val="en-AU" w:eastAsia="en-AU"/>
        </w:rPr>
        <w:t>ffiliate</w:t>
      </w:r>
      <w:r w:rsidR="00590F92" w:rsidRPr="00EA5B7E">
        <w:rPr>
          <w:rFonts w:asciiTheme="majorHAnsi" w:eastAsia="Times New Roman" w:hAnsiTheme="majorHAnsi" w:cstheme="majorHAnsi"/>
          <w:lang w:val="en-AU" w:eastAsia="en-AU"/>
        </w:rPr>
        <w:t xml:space="preserve"> </w:t>
      </w:r>
      <w:r w:rsidRPr="00EA5B7E">
        <w:rPr>
          <w:rFonts w:asciiTheme="majorHAnsi" w:eastAsia="Times New Roman" w:hAnsiTheme="majorHAnsi" w:cstheme="majorHAnsi"/>
          <w:lang w:val="en-AU" w:eastAsia="en-AU"/>
        </w:rPr>
        <w:t xml:space="preserve">Members have successfully worked together on projects with a mix of organisations and individuals – for example, local entrepreneurs, governments, funders, private sector, consultants, </w:t>
      </w:r>
      <w:r w:rsidR="008F171C" w:rsidRPr="00EA5B7E">
        <w:rPr>
          <w:rFonts w:asciiTheme="majorHAnsi" w:eastAsia="Times New Roman" w:hAnsiTheme="majorHAnsi" w:cstheme="majorHAnsi"/>
          <w:lang w:val="en-AU" w:eastAsia="en-AU"/>
        </w:rPr>
        <w:t>academics,</w:t>
      </w:r>
      <w:r w:rsidRPr="00EA5B7E">
        <w:rPr>
          <w:rFonts w:asciiTheme="majorHAnsi" w:eastAsia="Times New Roman" w:hAnsiTheme="majorHAnsi" w:cstheme="majorHAnsi"/>
          <w:lang w:val="en-AU" w:eastAsia="en-AU"/>
        </w:rPr>
        <w:t xml:space="preserve"> or researchers. A successful collaboration could mean you have overcome </w:t>
      </w:r>
      <w:r w:rsidR="008F171C" w:rsidRPr="00EA5B7E">
        <w:rPr>
          <w:rFonts w:asciiTheme="majorHAnsi" w:eastAsia="Times New Roman" w:hAnsiTheme="majorHAnsi" w:cstheme="majorHAnsi"/>
          <w:lang w:val="en-AU" w:eastAsia="en-AU"/>
        </w:rPr>
        <w:t>obstacles</w:t>
      </w:r>
      <w:r w:rsidRPr="00EA5B7E">
        <w:rPr>
          <w:rFonts w:asciiTheme="majorHAnsi" w:eastAsia="Times New Roman" w:hAnsiTheme="majorHAnsi" w:cstheme="majorHAnsi"/>
          <w:lang w:val="en-AU" w:eastAsia="en-AU"/>
        </w:rPr>
        <w:t>, used technology creatively, or found new ways to collaborate across geographical boundaries</w:t>
      </w:r>
      <w:r w:rsidR="00590F92">
        <w:rPr>
          <w:rFonts w:asciiTheme="majorHAnsi" w:eastAsia="Times New Roman" w:hAnsiTheme="majorHAnsi" w:cstheme="majorHAnsi"/>
          <w:lang w:val="en-AU" w:eastAsia="en-AU"/>
        </w:rPr>
        <w:t xml:space="preserve"> (a critical innovation given the closing of many borders still)</w:t>
      </w:r>
      <w:r w:rsidRPr="00EA5B7E">
        <w:rPr>
          <w:rFonts w:asciiTheme="majorHAnsi" w:eastAsia="Times New Roman" w:hAnsiTheme="majorHAnsi" w:cstheme="majorHAnsi"/>
          <w:lang w:val="en-AU" w:eastAsia="en-AU"/>
        </w:rPr>
        <w:t>. You may have had to compromise or take calculated risks with new collaborations that had not been tried before. </w:t>
      </w:r>
    </w:p>
    <w:p w14:paraId="382015AA" w14:textId="14194CE3" w:rsidR="00064685" w:rsidRPr="00EA5B7E" w:rsidRDefault="00064685" w:rsidP="00064685">
      <w:pPr>
        <w:spacing w:after="100" w:afterAutospacing="1" w:line="240" w:lineRule="auto"/>
        <w:rPr>
          <w:rFonts w:asciiTheme="majorHAnsi" w:eastAsia="Times New Roman" w:hAnsiTheme="majorHAnsi" w:cstheme="majorHAnsi"/>
          <w:lang w:val="en-AU" w:eastAsia="en-AU"/>
        </w:rPr>
      </w:pPr>
      <w:r w:rsidRPr="00EA5B7E">
        <w:rPr>
          <w:rFonts w:asciiTheme="majorHAnsi" w:eastAsia="Times New Roman" w:hAnsiTheme="majorHAnsi" w:cstheme="majorHAnsi"/>
          <w:lang w:val="en-AU" w:eastAsia="en-AU"/>
        </w:rPr>
        <w:t xml:space="preserve">We commend our Members and </w:t>
      </w:r>
      <w:r w:rsidR="008F171C" w:rsidRPr="00EA5B7E">
        <w:rPr>
          <w:rFonts w:asciiTheme="majorHAnsi" w:eastAsia="Times New Roman" w:hAnsiTheme="majorHAnsi" w:cstheme="majorHAnsi"/>
          <w:lang w:val="en-AU" w:eastAsia="en-AU"/>
        </w:rPr>
        <w:t>A</w:t>
      </w:r>
      <w:r w:rsidR="008F171C">
        <w:rPr>
          <w:rFonts w:asciiTheme="majorHAnsi" w:eastAsia="Times New Roman" w:hAnsiTheme="majorHAnsi" w:cstheme="majorHAnsi"/>
          <w:lang w:val="en-AU" w:eastAsia="en-AU"/>
        </w:rPr>
        <w:t>ffiliate</w:t>
      </w:r>
      <w:r w:rsidR="00590F92" w:rsidRPr="00EA5B7E">
        <w:rPr>
          <w:rFonts w:asciiTheme="majorHAnsi" w:eastAsia="Times New Roman" w:hAnsiTheme="majorHAnsi" w:cstheme="majorHAnsi"/>
          <w:lang w:val="en-AU" w:eastAsia="en-AU"/>
        </w:rPr>
        <w:t xml:space="preserve"> </w:t>
      </w:r>
      <w:r w:rsidRPr="00EA5B7E">
        <w:rPr>
          <w:rFonts w:asciiTheme="majorHAnsi" w:eastAsia="Times New Roman" w:hAnsiTheme="majorHAnsi" w:cstheme="majorHAnsi"/>
          <w:lang w:val="en-AU" w:eastAsia="en-AU"/>
        </w:rPr>
        <w:t>Members for j</w:t>
      </w:r>
      <w:r w:rsidR="00EA5B7E" w:rsidRPr="00EA5B7E">
        <w:rPr>
          <w:rFonts w:asciiTheme="majorHAnsi" w:eastAsia="Times New Roman" w:hAnsiTheme="majorHAnsi" w:cstheme="majorHAnsi"/>
          <w:lang w:val="en-AU" w:eastAsia="en-AU"/>
        </w:rPr>
        <w:t>oining forces with other organis</w:t>
      </w:r>
      <w:r w:rsidRPr="00EA5B7E">
        <w:rPr>
          <w:rFonts w:asciiTheme="majorHAnsi" w:eastAsia="Times New Roman" w:hAnsiTheme="majorHAnsi" w:cstheme="majorHAnsi"/>
          <w:lang w:val="en-AU" w:eastAsia="en-AU"/>
        </w:rPr>
        <w:t xml:space="preserve">ations and individuals </w:t>
      </w:r>
      <w:r w:rsidR="00590F92">
        <w:rPr>
          <w:rFonts w:asciiTheme="majorHAnsi" w:eastAsia="Times New Roman" w:hAnsiTheme="majorHAnsi" w:cstheme="majorHAnsi"/>
          <w:lang w:val="en-AU" w:eastAsia="en-AU"/>
        </w:rPr>
        <w:t xml:space="preserve">and we would like to celebrate that. </w:t>
      </w:r>
      <w:r w:rsidR="008F171C">
        <w:rPr>
          <w:rFonts w:asciiTheme="majorHAnsi" w:eastAsia="Times New Roman" w:hAnsiTheme="majorHAnsi" w:cstheme="majorHAnsi"/>
          <w:lang w:val="en-AU" w:eastAsia="en-AU"/>
        </w:rPr>
        <w:t>We would</w:t>
      </w:r>
      <w:r w:rsidRPr="00EA5B7E">
        <w:rPr>
          <w:rFonts w:asciiTheme="majorHAnsi" w:eastAsia="Times New Roman" w:hAnsiTheme="majorHAnsi" w:cstheme="majorHAnsi"/>
          <w:lang w:val="en-AU" w:eastAsia="en-AU"/>
        </w:rPr>
        <w:t xml:space="preserve"> like to hear more about these collaborations. Nominate yourself, your </w:t>
      </w:r>
      <w:r w:rsidR="008F171C" w:rsidRPr="00EA5B7E">
        <w:rPr>
          <w:rFonts w:asciiTheme="majorHAnsi" w:eastAsia="Times New Roman" w:hAnsiTheme="majorHAnsi" w:cstheme="majorHAnsi"/>
          <w:lang w:val="en-AU" w:eastAsia="en-AU"/>
        </w:rPr>
        <w:t>organi</w:t>
      </w:r>
      <w:r w:rsidR="008F171C">
        <w:rPr>
          <w:rFonts w:asciiTheme="majorHAnsi" w:eastAsia="Times New Roman" w:hAnsiTheme="majorHAnsi" w:cstheme="majorHAnsi"/>
          <w:lang w:val="en-AU" w:eastAsia="en-AU"/>
        </w:rPr>
        <w:t>s</w:t>
      </w:r>
      <w:r w:rsidR="008F171C" w:rsidRPr="00EA5B7E">
        <w:rPr>
          <w:rFonts w:asciiTheme="majorHAnsi" w:eastAsia="Times New Roman" w:hAnsiTheme="majorHAnsi" w:cstheme="majorHAnsi"/>
          <w:lang w:val="en-AU" w:eastAsia="en-AU"/>
        </w:rPr>
        <w:t>ation,</w:t>
      </w:r>
      <w:r w:rsidRPr="00EA5B7E">
        <w:rPr>
          <w:rFonts w:asciiTheme="majorHAnsi" w:eastAsia="Times New Roman" w:hAnsiTheme="majorHAnsi" w:cstheme="majorHAnsi"/>
          <w:lang w:val="en-AU" w:eastAsia="en-AU"/>
        </w:rPr>
        <w:t xml:space="preserve"> or your partners now for the CID Collaboration Award </w:t>
      </w:r>
      <w:r w:rsidR="00590F92" w:rsidRPr="00EA5B7E">
        <w:rPr>
          <w:rFonts w:asciiTheme="majorHAnsi" w:eastAsia="Times New Roman" w:hAnsiTheme="majorHAnsi" w:cstheme="majorHAnsi"/>
          <w:lang w:val="en-AU" w:eastAsia="en-AU"/>
        </w:rPr>
        <w:t>202</w:t>
      </w:r>
      <w:r w:rsidR="00590F92">
        <w:rPr>
          <w:rFonts w:asciiTheme="majorHAnsi" w:eastAsia="Times New Roman" w:hAnsiTheme="majorHAnsi" w:cstheme="majorHAnsi"/>
          <w:lang w:val="en-AU" w:eastAsia="en-AU"/>
        </w:rPr>
        <w:t>1</w:t>
      </w:r>
      <w:r w:rsidRPr="00EA5B7E">
        <w:rPr>
          <w:rFonts w:asciiTheme="majorHAnsi" w:eastAsia="Times New Roman" w:hAnsiTheme="majorHAnsi" w:cstheme="majorHAnsi"/>
          <w:lang w:val="en-AU" w:eastAsia="en-AU"/>
        </w:rPr>
        <w:t>! Please find the Application Form below.</w:t>
      </w:r>
    </w:p>
    <w:p w14:paraId="422080EB" w14:textId="453DC56D" w:rsidR="00EA5B7E" w:rsidRPr="00EA5B7E" w:rsidRDefault="00EA5B7E" w:rsidP="00EA5B7E">
      <w:pPr>
        <w:spacing w:after="100" w:afterAutospacing="1" w:line="240" w:lineRule="auto"/>
        <w:rPr>
          <w:rFonts w:asciiTheme="majorHAnsi" w:eastAsia="Times New Roman" w:hAnsiTheme="majorHAnsi" w:cstheme="majorHAnsi"/>
          <w:b/>
          <w:color w:val="FF0000"/>
          <w:lang w:val="en-AU" w:eastAsia="en-AU"/>
        </w:rPr>
      </w:pPr>
      <w:r w:rsidRPr="00EA5B7E">
        <w:rPr>
          <w:rFonts w:asciiTheme="majorHAnsi" w:eastAsia="Times New Roman" w:hAnsiTheme="majorHAnsi" w:cstheme="majorHAnsi"/>
          <w:b/>
          <w:color w:val="FF0000"/>
          <w:lang w:val="en-AU" w:eastAsia="en-AU"/>
        </w:rPr>
        <w:t>Please use the Application Form at the end of this document.</w:t>
      </w:r>
    </w:p>
    <w:p w14:paraId="497C6C23" w14:textId="77777777" w:rsidR="00741306" w:rsidRPr="00EA5B7E" w:rsidRDefault="00741306" w:rsidP="00490998">
      <w:pPr>
        <w:shd w:val="clear" w:color="auto" w:fill="FFFFFF"/>
        <w:spacing w:before="288" w:after="96" w:line="240" w:lineRule="auto"/>
        <w:jc w:val="both"/>
        <w:outlineLvl w:val="1"/>
        <w:rPr>
          <w:rFonts w:ascii="Calibri Light" w:eastAsia="Times New Roman" w:hAnsi="Calibri Light" w:cs="Calibri Light"/>
          <w:b/>
          <w:color w:val="70AD47" w:themeColor="accent6"/>
          <w:sz w:val="28"/>
          <w:szCs w:val="28"/>
          <w:lang w:eastAsia="en-NZ"/>
        </w:rPr>
      </w:pPr>
      <w:r w:rsidRPr="00EA5B7E">
        <w:rPr>
          <w:rFonts w:ascii="Calibri Light" w:eastAsia="Times New Roman" w:hAnsi="Calibri Light" w:cs="Calibri Light"/>
          <w:b/>
          <w:color w:val="70AD47" w:themeColor="accent6"/>
          <w:sz w:val="28"/>
          <w:szCs w:val="28"/>
          <w:lang w:eastAsia="en-NZ"/>
        </w:rPr>
        <w:t>Judging criteria</w:t>
      </w:r>
    </w:p>
    <w:p w14:paraId="454D58FA" w14:textId="4D655DF1" w:rsidR="00741306" w:rsidRPr="00EA5B7E" w:rsidRDefault="00741306" w:rsidP="00116B5B">
      <w:pPr>
        <w:shd w:val="clear" w:color="auto" w:fill="FFFFFF"/>
        <w:spacing w:after="0" w:line="240" w:lineRule="auto"/>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Your </w:t>
      </w:r>
      <w:r w:rsidR="00AD256E">
        <w:rPr>
          <w:rFonts w:ascii="Calibri Light" w:eastAsia="Times New Roman" w:hAnsi="Calibri Light" w:cs="Calibri Light"/>
          <w:lang w:eastAsia="en-NZ"/>
        </w:rPr>
        <w:t xml:space="preserve">application </w:t>
      </w:r>
      <w:r w:rsidRPr="00EA5B7E">
        <w:rPr>
          <w:rFonts w:ascii="Calibri Light" w:eastAsia="Times New Roman" w:hAnsi="Calibri Light" w:cs="Calibri Light"/>
          <w:lang w:eastAsia="en-NZ"/>
        </w:rPr>
        <w:t>will be judged on the following criteria:</w:t>
      </w:r>
    </w:p>
    <w:p w14:paraId="435B35A1" w14:textId="77777777" w:rsidR="00741306" w:rsidRPr="00EA5B7E" w:rsidRDefault="00741306" w:rsidP="00116B5B">
      <w:pPr>
        <w:numPr>
          <w:ilvl w:val="0"/>
          <w:numId w:val="1"/>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The narrative - how compellingly you tell the project's story  </w:t>
      </w:r>
    </w:p>
    <w:p w14:paraId="365F4E56" w14:textId="20FB8E09" w:rsidR="00741306" w:rsidRPr="00EA5B7E" w:rsidRDefault="00741306" w:rsidP="00116B5B">
      <w:pPr>
        <w:numPr>
          <w:ilvl w:val="0"/>
          <w:numId w:val="1"/>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 xml:space="preserve">The scope - who and how many people were reached </w:t>
      </w:r>
    </w:p>
    <w:p w14:paraId="014D1B67" w14:textId="77777777" w:rsidR="00741306" w:rsidRPr="00EA5B7E" w:rsidRDefault="00741306" w:rsidP="00116B5B">
      <w:pPr>
        <w:numPr>
          <w:ilvl w:val="0"/>
          <w:numId w:val="1"/>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The impact - what is the likelihood of impact and sustainability</w:t>
      </w:r>
    </w:p>
    <w:p w14:paraId="13F892B2" w14:textId="41D28B7B" w:rsidR="00EA5B7E" w:rsidRPr="00EA5B7E" w:rsidRDefault="00741306" w:rsidP="00EA5B7E">
      <w:pPr>
        <w:numPr>
          <w:ilvl w:val="0"/>
          <w:numId w:val="1"/>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 xml:space="preserve">The collaboration - how the collaboration led to the successes or </w:t>
      </w:r>
      <w:r w:rsidR="008D7590" w:rsidRPr="00EA5B7E">
        <w:rPr>
          <w:rFonts w:ascii="Calibri Light" w:eastAsia="Times New Roman" w:hAnsi="Calibri Light" w:cs="Calibri Light"/>
          <w:lang w:eastAsia="en-NZ"/>
        </w:rPr>
        <w:t>results</w:t>
      </w:r>
      <w:r w:rsidRPr="00EA5B7E">
        <w:rPr>
          <w:rFonts w:ascii="Calibri Light" w:eastAsia="Times New Roman" w:hAnsi="Calibri Light" w:cs="Calibri Light"/>
          <w:lang w:eastAsia="en-NZ"/>
        </w:rPr>
        <w:t xml:space="preserve"> of this project</w:t>
      </w:r>
      <w:r w:rsidR="00AF36A5" w:rsidRPr="00EA5B7E">
        <w:rPr>
          <w:rFonts w:ascii="Calibri Light" w:eastAsia="Times New Roman" w:hAnsi="Calibri Light" w:cs="Calibri Light"/>
          <w:lang w:eastAsia="en-NZ"/>
        </w:rPr>
        <w:t>.</w:t>
      </w:r>
    </w:p>
    <w:p w14:paraId="38A1F33A" w14:textId="77777777" w:rsidR="00741306" w:rsidRPr="00EA5B7E" w:rsidRDefault="00741306" w:rsidP="00490998">
      <w:pPr>
        <w:shd w:val="clear" w:color="auto" w:fill="FFFFFF"/>
        <w:spacing w:before="288" w:after="96" w:line="240" w:lineRule="auto"/>
        <w:jc w:val="both"/>
        <w:outlineLvl w:val="1"/>
        <w:rPr>
          <w:rFonts w:ascii="Calibri Light" w:eastAsia="Times New Roman" w:hAnsi="Calibri Light" w:cs="Calibri Light"/>
          <w:b/>
          <w:color w:val="70AD47" w:themeColor="accent6"/>
          <w:sz w:val="28"/>
          <w:szCs w:val="28"/>
          <w:lang w:eastAsia="en-NZ"/>
        </w:rPr>
      </w:pPr>
      <w:r w:rsidRPr="00EA5B7E">
        <w:rPr>
          <w:rFonts w:ascii="Calibri Light" w:eastAsia="Times New Roman" w:hAnsi="Calibri Light" w:cs="Calibri Light"/>
          <w:b/>
          <w:color w:val="70AD47" w:themeColor="accent6"/>
          <w:sz w:val="28"/>
          <w:szCs w:val="28"/>
          <w:lang w:eastAsia="en-NZ"/>
        </w:rPr>
        <w:t>How to enter</w:t>
      </w:r>
    </w:p>
    <w:p w14:paraId="2BC09960" w14:textId="5F9A02E0" w:rsidR="00DC02A2" w:rsidRPr="00EA5B7E" w:rsidRDefault="00EA5B7E" w:rsidP="00116B5B">
      <w:pPr>
        <w:shd w:val="clear" w:color="auto" w:fill="FFFFFF"/>
        <w:spacing w:after="0" w:line="240" w:lineRule="auto"/>
        <w:jc w:val="both"/>
        <w:rPr>
          <w:rFonts w:ascii="Calibri Light" w:eastAsia="Times New Roman" w:hAnsi="Calibri Light" w:cs="Calibri Light"/>
          <w:b/>
          <w:color w:val="FF0000"/>
          <w:lang w:eastAsia="en-NZ"/>
        </w:rPr>
      </w:pPr>
      <w:r w:rsidRPr="00EA5B7E">
        <w:rPr>
          <w:rFonts w:ascii="Calibri Light" w:eastAsia="Times New Roman" w:hAnsi="Calibri Light" w:cs="Calibri Light"/>
          <w:b/>
          <w:color w:val="FF0000"/>
          <w:lang w:eastAsia="en-NZ"/>
        </w:rPr>
        <w:t>*** Please note d</w:t>
      </w:r>
      <w:r w:rsidR="00741306" w:rsidRPr="00EA5B7E">
        <w:rPr>
          <w:rFonts w:ascii="Calibri Light" w:eastAsia="Times New Roman" w:hAnsi="Calibri Light" w:cs="Calibri Light"/>
          <w:b/>
          <w:color w:val="FF0000"/>
          <w:lang w:eastAsia="en-NZ"/>
        </w:rPr>
        <w:t>eadline for entries: 5</w:t>
      </w:r>
      <w:r w:rsidR="00DC02A2" w:rsidRPr="00EA5B7E">
        <w:rPr>
          <w:rFonts w:ascii="Calibri Light" w:eastAsia="Times New Roman" w:hAnsi="Calibri Light" w:cs="Calibri Light"/>
          <w:b/>
          <w:color w:val="FF0000"/>
          <w:lang w:eastAsia="en-NZ"/>
        </w:rPr>
        <w:t xml:space="preserve">.30 </w:t>
      </w:r>
      <w:r w:rsidR="00741306" w:rsidRPr="00EA5B7E">
        <w:rPr>
          <w:rFonts w:ascii="Calibri Light" w:eastAsia="Times New Roman" w:hAnsi="Calibri Light" w:cs="Calibri Light"/>
          <w:b/>
          <w:color w:val="FF0000"/>
          <w:lang w:eastAsia="en-NZ"/>
        </w:rPr>
        <w:t xml:space="preserve">pm on </w:t>
      </w:r>
      <w:r w:rsidRPr="00EA5B7E">
        <w:rPr>
          <w:rFonts w:ascii="Calibri Light" w:eastAsia="Times New Roman" w:hAnsi="Calibri Light" w:cs="Calibri Light"/>
          <w:b/>
          <w:color w:val="FF0000"/>
          <w:lang w:eastAsia="en-NZ"/>
        </w:rPr>
        <w:t>Friday,</w:t>
      </w:r>
      <w:r w:rsidR="00741306" w:rsidRPr="00EA5B7E">
        <w:rPr>
          <w:rFonts w:ascii="Calibri Light" w:eastAsia="Times New Roman" w:hAnsi="Calibri Light" w:cs="Calibri Light"/>
          <w:b/>
          <w:color w:val="FF0000"/>
          <w:lang w:eastAsia="en-NZ"/>
        </w:rPr>
        <w:t xml:space="preserve"> </w:t>
      </w:r>
      <w:r w:rsidR="008F171C">
        <w:rPr>
          <w:rFonts w:ascii="Calibri Light" w:eastAsia="Times New Roman" w:hAnsi="Calibri Light" w:cs="Calibri Light"/>
          <w:b/>
          <w:color w:val="FF0000"/>
          <w:lang w:eastAsia="en-NZ"/>
        </w:rPr>
        <w:t>9</w:t>
      </w:r>
      <w:r w:rsidR="008F171C" w:rsidRPr="008F171C">
        <w:rPr>
          <w:rFonts w:ascii="Calibri Light" w:eastAsia="Times New Roman" w:hAnsi="Calibri Light" w:cs="Calibri Light"/>
          <w:b/>
          <w:color w:val="FF0000"/>
          <w:vertAlign w:val="superscript"/>
          <w:lang w:eastAsia="en-NZ"/>
        </w:rPr>
        <w:t>th</w:t>
      </w:r>
      <w:r w:rsidR="008F171C">
        <w:rPr>
          <w:rFonts w:ascii="Calibri Light" w:eastAsia="Times New Roman" w:hAnsi="Calibri Light" w:cs="Calibri Light"/>
          <w:b/>
          <w:color w:val="FF0000"/>
          <w:lang w:eastAsia="en-NZ"/>
        </w:rPr>
        <w:t xml:space="preserve"> </w:t>
      </w:r>
      <w:r w:rsidR="00741306" w:rsidRPr="00EA5B7E">
        <w:rPr>
          <w:rFonts w:ascii="Calibri Light" w:eastAsia="Times New Roman" w:hAnsi="Calibri Light" w:cs="Calibri Light"/>
          <w:b/>
          <w:color w:val="FF0000"/>
          <w:lang w:eastAsia="en-NZ"/>
        </w:rPr>
        <w:t>October </w:t>
      </w:r>
      <w:r w:rsidR="008F171C" w:rsidRPr="00EA5B7E">
        <w:rPr>
          <w:rFonts w:ascii="Calibri Light" w:eastAsia="Times New Roman" w:hAnsi="Calibri Light" w:cs="Calibri Light"/>
          <w:b/>
          <w:color w:val="FF0000"/>
          <w:lang w:eastAsia="en-NZ"/>
        </w:rPr>
        <w:t>202</w:t>
      </w:r>
      <w:r w:rsidR="008F171C">
        <w:rPr>
          <w:rFonts w:ascii="Calibri Light" w:eastAsia="Times New Roman" w:hAnsi="Calibri Light" w:cs="Calibri Light"/>
          <w:b/>
          <w:color w:val="FF0000"/>
          <w:lang w:eastAsia="en-NZ"/>
        </w:rPr>
        <w:t>1</w:t>
      </w:r>
    </w:p>
    <w:p w14:paraId="151D6A6B" w14:textId="77777777" w:rsidR="00116B5B" w:rsidRPr="00EA5B7E" w:rsidRDefault="00116B5B" w:rsidP="00116B5B">
      <w:pPr>
        <w:shd w:val="clear" w:color="auto" w:fill="FFFFFF"/>
        <w:spacing w:after="0" w:line="240" w:lineRule="auto"/>
        <w:jc w:val="both"/>
        <w:rPr>
          <w:rFonts w:ascii="Calibri Light" w:eastAsia="Times New Roman" w:hAnsi="Calibri Light" w:cs="Calibri Light"/>
          <w:lang w:eastAsia="en-NZ"/>
        </w:rPr>
      </w:pPr>
    </w:p>
    <w:p w14:paraId="0A06AC06" w14:textId="33E05810" w:rsidR="00EA5B7E" w:rsidRPr="00EA5B7E" w:rsidRDefault="00116B5B" w:rsidP="00EA5B7E">
      <w:pPr>
        <w:shd w:val="clear" w:color="auto" w:fill="FFFFFF"/>
        <w:spacing w:after="0" w:line="240" w:lineRule="auto"/>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Please s</w:t>
      </w:r>
      <w:r w:rsidR="00741306" w:rsidRPr="00EA5B7E">
        <w:rPr>
          <w:rFonts w:ascii="Calibri Light" w:eastAsia="Times New Roman" w:hAnsi="Calibri Light" w:cs="Calibri Light"/>
          <w:lang w:eastAsia="en-NZ"/>
        </w:rPr>
        <w:t xml:space="preserve">ubmit </w:t>
      </w:r>
      <w:r w:rsidR="00DC02A2" w:rsidRPr="00EA5B7E">
        <w:rPr>
          <w:rFonts w:ascii="Calibri Light" w:eastAsia="Times New Roman" w:hAnsi="Calibri Light" w:cs="Calibri Light"/>
          <w:lang w:eastAsia="en-NZ"/>
        </w:rPr>
        <w:t>th</w:t>
      </w:r>
      <w:r w:rsidR="00AD256E">
        <w:rPr>
          <w:rFonts w:ascii="Calibri Light" w:eastAsia="Times New Roman" w:hAnsi="Calibri Light" w:cs="Calibri Light"/>
          <w:lang w:eastAsia="en-NZ"/>
        </w:rPr>
        <w:t>is</w:t>
      </w:r>
      <w:r w:rsidR="00DC02A2" w:rsidRPr="00EA5B7E">
        <w:rPr>
          <w:rFonts w:ascii="Calibri Light" w:eastAsia="Times New Roman" w:hAnsi="Calibri Light" w:cs="Calibri Light"/>
          <w:lang w:eastAsia="en-NZ"/>
        </w:rPr>
        <w:t xml:space="preserve"> Application Form and any additional evidence/supporting material by the deadline </w:t>
      </w:r>
      <w:r w:rsidR="00490998" w:rsidRPr="00EA5B7E">
        <w:rPr>
          <w:rFonts w:ascii="Calibri Light" w:eastAsia="Times New Roman" w:hAnsi="Calibri Light" w:cs="Calibri Light"/>
          <w:lang w:eastAsia="en-NZ"/>
        </w:rPr>
        <w:t xml:space="preserve">via email </w:t>
      </w:r>
      <w:r w:rsidR="00DC02A2" w:rsidRPr="00EA5B7E">
        <w:rPr>
          <w:rFonts w:ascii="Calibri Light" w:eastAsia="Times New Roman" w:hAnsi="Calibri Light" w:cs="Calibri Light"/>
          <w:lang w:eastAsia="en-NZ"/>
        </w:rPr>
        <w:t>to</w:t>
      </w:r>
      <w:r w:rsidR="008F171C">
        <w:rPr>
          <w:rFonts w:ascii="Calibri Light" w:eastAsia="Times New Roman" w:hAnsi="Calibri Light" w:cs="Calibri Light"/>
          <w:lang w:eastAsia="en-NZ"/>
        </w:rPr>
        <w:t xml:space="preserve"> </w:t>
      </w:r>
      <w:hyperlink r:id="rId11" w:history="1">
        <w:r w:rsidR="008F171C" w:rsidRPr="00437CC6">
          <w:rPr>
            <w:rStyle w:val="Hyperlink"/>
            <w:rFonts w:ascii="Calibri Light" w:eastAsia="Times New Roman" w:hAnsi="Calibri Light" w:cs="Calibri Light"/>
            <w:lang w:eastAsia="en-NZ"/>
          </w:rPr>
          <w:t>code@cid.org.nz</w:t>
        </w:r>
      </w:hyperlink>
      <w:r w:rsidR="008F171C">
        <w:rPr>
          <w:rFonts w:ascii="Calibri Light" w:eastAsia="Times New Roman" w:hAnsi="Calibri Light" w:cs="Calibri Light"/>
          <w:lang w:eastAsia="en-NZ"/>
        </w:rPr>
        <w:t xml:space="preserve">. </w:t>
      </w:r>
      <w:r w:rsidR="00DC02A2" w:rsidRPr="00EA5B7E">
        <w:rPr>
          <w:rFonts w:ascii="Calibri Light" w:eastAsia="Times New Roman" w:hAnsi="Calibri Light" w:cs="Calibri Light"/>
          <w:lang w:eastAsia="en-NZ"/>
        </w:rPr>
        <w:t xml:space="preserve"> </w:t>
      </w:r>
    </w:p>
    <w:p w14:paraId="1BECBE3F" w14:textId="77777777" w:rsidR="00741306" w:rsidRPr="00EA5B7E" w:rsidRDefault="00741306" w:rsidP="00490998">
      <w:pPr>
        <w:shd w:val="clear" w:color="auto" w:fill="FFFFFF"/>
        <w:spacing w:before="288" w:after="96" w:line="240" w:lineRule="auto"/>
        <w:jc w:val="both"/>
        <w:outlineLvl w:val="1"/>
        <w:rPr>
          <w:rFonts w:ascii="Calibri Light" w:eastAsia="Times New Roman" w:hAnsi="Calibri Light" w:cs="Calibri Light"/>
          <w:b/>
          <w:color w:val="70AD47" w:themeColor="accent6"/>
          <w:sz w:val="28"/>
          <w:szCs w:val="28"/>
          <w:lang w:eastAsia="en-NZ"/>
        </w:rPr>
      </w:pPr>
      <w:r w:rsidRPr="00EA5B7E">
        <w:rPr>
          <w:rFonts w:ascii="Calibri Light" w:eastAsia="Times New Roman" w:hAnsi="Calibri Light" w:cs="Calibri Light"/>
          <w:b/>
          <w:color w:val="70AD47" w:themeColor="accent6"/>
          <w:sz w:val="28"/>
          <w:szCs w:val="28"/>
          <w:lang w:eastAsia="en-NZ"/>
        </w:rPr>
        <w:t>Eligibility criteria</w:t>
      </w:r>
    </w:p>
    <w:p w14:paraId="644B257D" w14:textId="77777777" w:rsidR="00741306" w:rsidRPr="00EA5B7E" w:rsidRDefault="00741306" w:rsidP="00116B5B">
      <w:pPr>
        <w:shd w:val="clear" w:color="auto" w:fill="FFFFFF"/>
        <w:spacing w:after="0" w:line="240" w:lineRule="auto"/>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Entrants must:</w:t>
      </w:r>
    </w:p>
    <w:p w14:paraId="31EA2BDD" w14:textId="195C71EE" w:rsidR="00741306" w:rsidRPr="00EA5B7E" w:rsidRDefault="00741306" w:rsidP="00116B5B">
      <w:pPr>
        <w:numPr>
          <w:ilvl w:val="0"/>
          <w:numId w:val="3"/>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 xml:space="preserve">be </w:t>
      </w:r>
      <w:r w:rsidR="008D7590" w:rsidRPr="00EA5B7E">
        <w:rPr>
          <w:rFonts w:ascii="Calibri Light" w:eastAsia="Times New Roman" w:hAnsi="Calibri Light" w:cs="Calibri Light"/>
          <w:lang w:eastAsia="en-NZ"/>
        </w:rPr>
        <w:t xml:space="preserve">a </w:t>
      </w:r>
      <w:r w:rsidR="00C13FAC" w:rsidRPr="00EA5B7E">
        <w:rPr>
          <w:rFonts w:ascii="Calibri Light" w:eastAsia="Times New Roman" w:hAnsi="Calibri Light" w:cs="Calibri Light"/>
          <w:lang w:eastAsia="en-NZ"/>
        </w:rPr>
        <w:t xml:space="preserve">CID </w:t>
      </w:r>
      <w:r w:rsidR="008D7590" w:rsidRPr="00EA5B7E">
        <w:rPr>
          <w:rFonts w:ascii="Calibri Light" w:eastAsia="Times New Roman" w:hAnsi="Calibri Light" w:cs="Calibri Light"/>
          <w:lang w:eastAsia="en-NZ"/>
        </w:rPr>
        <w:t>M</w:t>
      </w:r>
      <w:r w:rsidRPr="00EA5B7E">
        <w:rPr>
          <w:rFonts w:ascii="Calibri Light" w:eastAsia="Times New Roman" w:hAnsi="Calibri Light" w:cs="Calibri Light"/>
          <w:lang w:eastAsia="en-NZ"/>
        </w:rPr>
        <w:t>ember</w:t>
      </w:r>
      <w:r w:rsidR="00C13FAC" w:rsidRPr="00EA5B7E">
        <w:rPr>
          <w:rFonts w:ascii="Calibri Light" w:eastAsia="Times New Roman" w:hAnsi="Calibri Light" w:cs="Calibri Light"/>
          <w:lang w:eastAsia="en-NZ"/>
        </w:rPr>
        <w:t xml:space="preserve"> or</w:t>
      </w:r>
      <w:r w:rsidRPr="00EA5B7E">
        <w:rPr>
          <w:rFonts w:ascii="Calibri Light" w:eastAsia="Times New Roman" w:hAnsi="Calibri Light" w:cs="Calibri Light"/>
          <w:lang w:eastAsia="en-NZ"/>
        </w:rPr>
        <w:t xml:space="preserve"> </w:t>
      </w:r>
      <w:r w:rsidR="008F171C" w:rsidRPr="00EA5B7E">
        <w:rPr>
          <w:rFonts w:ascii="Calibri Light" w:eastAsia="Times New Roman" w:hAnsi="Calibri Light" w:cs="Calibri Light"/>
          <w:lang w:eastAsia="en-NZ"/>
        </w:rPr>
        <w:t>A</w:t>
      </w:r>
      <w:r w:rsidR="008F171C">
        <w:rPr>
          <w:rFonts w:ascii="Calibri Light" w:eastAsia="Times New Roman" w:hAnsi="Calibri Light" w:cs="Calibri Light"/>
          <w:lang w:eastAsia="en-NZ"/>
        </w:rPr>
        <w:t>ffiliate</w:t>
      </w:r>
      <w:r w:rsidR="008F171C" w:rsidRPr="00EA5B7E">
        <w:rPr>
          <w:rFonts w:ascii="Calibri Light" w:eastAsia="Times New Roman" w:hAnsi="Calibri Light" w:cs="Calibri Light"/>
          <w:lang w:eastAsia="en-NZ"/>
        </w:rPr>
        <w:t xml:space="preserve"> </w:t>
      </w:r>
      <w:r w:rsidR="008D7590" w:rsidRPr="00EA5B7E">
        <w:rPr>
          <w:rFonts w:ascii="Calibri Light" w:eastAsia="Times New Roman" w:hAnsi="Calibri Light" w:cs="Calibri Light"/>
          <w:lang w:eastAsia="en-NZ"/>
        </w:rPr>
        <w:t>M</w:t>
      </w:r>
      <w:r w:rsidRPr="00EA5B7E">
        <w:rPr>
          <w:rFonts w:ascii="Calibri Light" w:eastAsia="Times New Roman" w:hAnsi="Calibri Light" w:cs="Calibri Light"/>
          <w:lang w:eastAsia="en-NZ"/>
        </w:rPr>
        <w:t>ember;</w:t>
      </w:r>
    </w:p>
    <w:p w14:paraId="7FA195FF" w14:textId="14E0A0DB" w:rsidR="00741306" w:rsidRPr="00EA5B7E" w:rsidRDefault="008D7590" w:rsidP="00116B5B">
      <w:pPr>
        <w:numPr>
          <w:ilvl w:val="0"/>
          <w:numId w:val="3"/>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complete the application form</w:t>
      </w:r>
      <w:r w:rsidR="00741306" w:rsidRPr="00EA5B7E">
        <w:rPr>
          <w:rFonts w:ascii="Calibri Light" w:eastAsia="Times New Roman" w:hAnsi="Calibri Light" w:cs="Calibri Light"/>
          <w:lang w:eastAsia="en-NZ"/>
        </w:rPr>
        <w:t>;</w:t>
      </w:r>
    </w:p>
    <w:p w14:paraId="75045A3C" w14:textId="08879BAC" w:rsidR="00741306" w:rsidRPr="00EA5B7E" w:rsidRDefault="00741306" w:rsidP="00116B5B">
      <w:pPr>
        <w:numPr>
          <w:ilvl w:val="0"/>
          <w:numId w:val="3"/>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understand that "project", "campaign" and "partnership" refer to the work for which you are submitting an entry – this could be a campaign, a collaboration, an innovation etc;</w:t>
      </w:r>
    </w:p>
    <w:p w14:paraId="70505C20" w14:textId="58D0BB5B" w:rsidR="00741306" w:rsidRPr="00EA5B7E" w:rsidRDefault="00741306" w:rsidP="00116B5B">
      <w:pPr>
        <w:numPr>
          <w:ilvl w:val="0"/>
          <w:numId w:val="3"/>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submit their full entry before the deadline (5.</w:t>
      </w:r>
      <w:r w:rsidR="00C13FAC" w:rsidRPr="00EA5B7E">
        <w:rPr>
          <w:rFonts w:ascii="Calibri Light" w:eastAsia="Times New Roman" w:hAnsi="Calibri Light" w:cs="Calibri Light"/>
          <w:lang w:eastAsia="en-NZ"/>
        </w:rPr>
        <w:t>3</w:t>
      </w:r>
      <w:r w:rsidRPr="00EA5B7E">
        <w:rPr>
          <w:rFonts w:ascii="Calibri Light" w:eastAsia="Times New Roman" w:hAnsi="Calibri Light" w:cs="Calibri Light"/>
          <w:lang w:eastAsia="en-NZ"/>
        </w:rPr>
        <w:t xml:space="preserve">0pm, </w:t>
      </w:r>
      <w:r w:rsidR="008F171C">
        <w:rPr>
          <w:rFonts w:ascii="Calibri Light" w:eastAsia="Times New Roman" w:hAnsi="Calibri Light" w:cs="Calibri Light"/>
          <w:lang w:eastAsia="en-NZ"/>
        </w:rPr>
        <w:t>Fri, 9th</w:t>
      </w:r>
      <w:r w:rsidRPr="00EA5B7E">
        <w:rPr>
          <w:rFonts w:ascii="Calibri Light" w:eastAsia="Times New Roman" w:hAnsi="Calibri Light" w:cs="Calibri Light"/>
          <w:lang w:eastAsia="en-NZ"/>
        </w:rPr>
        <w:t> October </w:t>
      </w:r>
      <w:r w:rsidR="008F171C" w:rsidRPr="00EA5B7E">
        <w:rPr>
          <w:rFonts w:ascii="Calibri Light" w:eastAsia="Times New Roman" w:hAnsi="Calibri Light" w:cs="Calibri Light"/>
          <w:lang w:eastAsia="en-NZ"/>
        </w:rPr>
        <w:t>202</w:t>
      </w:r>
      <w:r w:rsidR="008F171C">
        <w:rPr>
          <w:rFonts w:ascii="Calibri Light" w:eastAsia="Times New Roman" w:hAnsi="Calibri Light" w:cs="Calibri Light"/>
          <w:lang w:eastAsia="en-NZ"/>
        </w:rPr>
        <w:t>1</w:t>
      </w:r>
      <w:r w:rsidRPr="00EA5B7E">
        <w:rPr>
          <w:rFonts w:ascii="Calibri Light" w:eastAsia="Times New Roman" w:hAnsi="Calibri Light" w:cs="Calibri Light"/>
          <w:lang w:eastAsia="en-NZ"/>
        </w:rPr>
        <w:t>);</w:t>
      </w:r>
    </w:p>
    <w:p w14:paraId="55EB3B0C" w14:textId="37D9EEB4" w:rsidR="00741306" w:rsidRPr="00EA5B7E" w:rsidRDefault="00741306" w:rsidP="00116B5B">
      <w:pPr>
        <w:numPr>
          <w:ilvl w:val="0"/>
          <w:numId w:val="3"/>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lastRenderedPageBreak/>
        <w:t xml:space="preserve">give consent for the information they provide to be uploaded onto the </w:t>
      </w:r>
      <w:r w:rsidR="00C13FAC" w:rsidRPr="00EA5B7E">
        <w:rPr>
          <w:rFonts w:ascii="Calibri Light" w:eastAsia="Times New Roman" w:hAnsi="Calibri Light" w:cs="Calibri Light"/>
          <w:lang w:eastAsia="en-NZ"/>
        </w:rPr>
        <w:t xml:space="preserve">CID </w:t>
      </w:r>
      <w:r w:rsidRPr="00EA5B7E">
        <w:rPr>
          <w:rFonts w:ascii="Calibri Light" w:eastAsia="Times New Roman" w:hAnsi="Calibri Light" w:cs="Calibri Light"/>
          <w:lang w:eastAsia="en-NZ"/>
        </w:rPr>
        <w:t>website</w:t>
      </w:r>
      <w:r w:rsidR="008D7590" w:rsidRPr="00EA5B7E">
        <w:rPr>
          <w:rFonts w:ascii="Calibri Light" w:eastAsia="Times New Roman" w:hAnsi="Calibri Light" w:cs="Calibri Light"/>
          <w:lang w:eastAsia="en-NZ"/>
        </w:rPr>
        <w:t xml:space="preserve"> and </w:t>
      </w:r>
      <w:r w:rsidR="00C13FAC" w:rsidRPr="00EA5B7E">
        <w:rPr>
          <w:rFonts w:ascii="Calibri Light" w:eastAsia="Times New Roman" w:hAnsi="Calibri Light" w:cs="Calibri Light"/>
          <w:lang w:eastAsia="en-NZ"/>
        </w:rPr>
        <w:t>CID’s</w:t>
      </w:r>
      <w:r w:rsidRPr="00EA5B7E">
        <w:rPr>
          <w:rFonts w:ascii="Calibri Light" w:eastAsia="Times New Roman" w:hAnsi="Calibri Light" w:cs="Calibri Light"/>
          <w:lang w:eastAsia="en-NZ"/>
        </w:rPr>
        <w:t xml:space="preserve"> social media channels;</w:t>
      </w:r>
    </w:p>
    <w:p w14:paraId="3C452C47" w14:textId="77777777" w:rsidR="00741306" w:rsidRPr="00EA5B7E" w:rsidRDefault="00741306" w:rsidP="00116B5B">
      <w:pPr>
        <w:numPr>
          <w:ilvl w:val="0"/>
          <w:numId w:val="3"/>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give consent for potential media coverage of their organisation's project;</w:t>
      </w:r>
    </w:p>
    <w:p w14:paraId="44C06F5E" w14:textId="0F218839" w:rsidR="00741306" w:rsidRPr="00EA5B7E" w:rsidRDefault="00741306" w:rsidP="00116B5B">
      <w:pPr>
        <w:numPr>
          <w:ilvl w:val="0"/>
          <w:numId w:val="3"/>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 xml:space="preserve">understand that the intentions for this initiative are to celebrate, share and publicly recognise the inspiring work of the </w:t>
      </w:r>
      <w:r w:rsidR="00C13FAC" w:rsidRPr="00EA5B7E">
        <w:rPr>
          <w:rFonts w:ascii="Calibri Light" w:eastAsia="Times New Roman" w:hAnsi="Calibri Light" w:cs="Calibri Light"/>
          <w:lang w:eastAsia="en-NZ"/>
        </w:rPr>
        <w:t>CID</w:t>
      </w:r>
      <w:r w:rsidRPr="00EA5B7E">
        <w:rPr>
          <w:rFonts w:ascii="Calibri Light" w:eastAsia="Times New Roman" w:hAnsi="Calibri Light" w:cs="Calibri Light"/>
          <w:lang w:eastAsia="en-NZ"/>
        </w:rPr>
        <w:t xml:space="preserve"> membership; and</w:t>
      </w:r>
    </w:p>
    <w:p w14:paraId="624B50B8" w14:textId="70B4350A" w:rsidR="00EA5B7E" w:rsidRPr="00EA5B7E" w:rsidRDefault="00741306" w:rsidP="00EA5B7E">
      <w:pPr>
        <w:numPr>
          <w:ilvl w:val="0"/>
          <w:numId w:val="3"/>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 xml:space="preserve">understand that entries must </w:t>
      </w:r>
      <w:r w:rsidR="00A7369A" w:rsidRPr="00EA5B7E">
        <w:rPr>
          <w:rFonts w:ascii="Calibri Light" w:eastAsia="Times New Roman" w:hAnsi="Calibri Light" w:cs="Calibri Light"/>
          <w:lang w:eastAsia="en-NZ"/>
        </w:rPr>
        <w:t xml:space="preserve">relate to projects that </w:t>
      </w:r>
      <w:r w:rsidRPr="00EA5B7E">
        <w:rPr>
          <w:rFonts w:ascii="Calibri Light" w:eastAsia="Times New Roman" w:hAnsi="Calibri Light" w:cs="Calibri Light"/>
          <w:lang w:eastAsia="en-NZ"/>
        </w:rPr>
        <w:t xml:space="preserve">have been initiated within the last </w:t>
      </w:r>
      <w:r w:rsidR="008D7590" w:rsidRPr="00EA5B7E">
        <w:rPr>
          <w:rFonts w:ascii="Calibri Light" w:eastAsia="Times New Roman" w:hAnsi="Calibri Light" w:cs="Calibri Light"/>
          <w:lang w:eastAsia="en-NZ"/>
        </w:rPr>
        <w:t>two</w:t>
      </w:r>
      <w:r w:rsidRPr="00EA5B7E">
        <w:rPr>
          <w:rFonts w:ascii="Calibri Light" w:eastAsia="Times New Roman" w:hAnsi="Calibri Light" w:cs="Calibri Light"/>
          <w:lang w:eastAsia="en-NZ"/>
        </w:rPr>
        <w:t xml:space="preserve"> years and either have finished within the last 12 months or be current and operational at the time of entry.</w:t>
      </w:r>
    </w:p>
    <w:p w14:paraId="50EFFC0C" w14:textId="77777777" w:rsidR="00741306" w:rsidRPr="00EA5B7E" w:rsidRDefault="00741306" w:rsidP="00490998">
      <w:pPr>
        <w:shd w:val="clear" w:color="auto" w:fill="FFFFFF"/>
        <w:spacing w:before="288" w:after="96" w:line="240" w:lineRule="auto"/>
        <w:jc w:val="both"/>
        <w:outlineLvl w:val="1"/>
        <w:rPr>
          <w:rFonts w:ascii="Calibri Light" w:eastAsia="Times New Roman" w:hAnsi="Calibri Light" w:cs="Calibri Light"/>
          <w:b/>
          <w:color w:val="70AD47" w:themeColor="accent6"/>
          <w:sz w:val="28"/>
          <w:szCs w:val="28"/>
          <w:lang w:eastAsia="en-NZ"/>
        </w:rPr>
      </w:pPr>
      <w:r w:rsidRPr="00EA5B7E">
        <w:rPr>
          <w:rFonts w:ascii="Calibri Light" w:eastAsia="Times New Roman" w:hAnsi="Calibri Light" w:cs="Calibri Light"/>
          <w:b/>
          <w:color w:val="70AD47" w:themeColor="accent6"/>
          <w:sz w:val="28"/>
          <w:szCs w:val="28"/>
          <w:lang w:eastAsia="en-NZ"/>
        </w:rPr>
        <w:t>Notes for entrants</w:t>
      </w:r>
    </w:p>
    <w:p w14:paraId="21A53FFD" w14:textId="78940AD9" w:rsidR="00741306" w:rsidRPr="00EA5B7E" w:rsidRDefault="008D7590" w:rsidP="00116B5B">
      <w:pPr>
        <w:numPr>
          <w:ilvl w:val="0"/>
          <w:numId w:val="4"/>
        </w:numPr>
        <w:shd w:val="clear" w:color="auto" w:fill="FFFFFF"/>
        <w:spacing w:after="0" w:line="240" w:lineRule="auto"/>
        <w:ind w:left="595" w:hanging="357"/>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T</w:t>
      </w:r>
      <w:r w:rsidR="00741306" w:rsidRPr="00EA5B7E">
        <w:rPr>
          <w:rFonts w:ascii="Calibri Light" w:eastAsia="Times New Roman" w:hAnsi="Calibri Light" w:cs="Calibri Light"/>
          <w:lang w:eastAsia="en-NZ"/>
        </w:rPr>
        <w:t xml:space="preserve">hree shortlisted entries will be shown at the awards ceremony, </w:t>
      </w:r>
      <w:r w:rsidR="008F171C">
        <w:rPr>
          <w:rFonts w:ascii="Calibri Light" w:eastAsia="Times New Roman" w:hAnsi="Calibri Light" w:cs="Calibri Light"/>
          <w:lang w:eastAsia="en-NZ"/>
        </w:rPr>
        <w:t xml:space="preserve">as part of </w:t>
      </w:r>
      <w:r w:rsidR="00064685" w:rsidRPr="00EA5B7E">
        <w:rPr>
          <w:rFonts w:ascii="Calibri Light" w:eastAsia="Times New Roman" w:hAnsi="Calibri Light" w:cs="Calibri Light"/>
          <w:lang w:eastAsia="en-NZ"/>
        </w:rPr>
        <w:t xml:space="preserve">dinner </w:t>
      </w:r>
      <w:r w:rsidR="008F171C">
        <w:rPr>
          <w:rFonts w:ascii="Calibri Light" w:eastAsia="Times New Roman" w:hAnsi="Calibri Light" w:cs="Calibri Light"/>
          <w:lang w:eastAsia="en-NZ"/>
        </w:rPr>
        <w:t xml:space="preserve">festivities </w:t>
      </w:r>
      <w:r w:rsidR="00064685" w:rsidRPr="00EA5B7E">
        <w:rPr>
          <w:rFonts w:ascii="Calibri Light" w:eastAsia="Times New Roman" w:hAnsi="Calibri Light" w:cs="Calibri Light"/>
          <w:lang w:eastAsia="en-NZ"/>
        </w:rPr>
        <w:t xml:space="preserve">on </w:t>
      </w:r>
      <w:r w:rsidR="008F171C" w:rsidRPr="00EA5B7E">
        <w:rPr>
          <w:rFonts w:ascii="Calibri Light" w:eastAsia="Times New Roman" w:hAnsi="Calibri Light" w:cs="Calibri Light"/>
          <w:lang w:eastAsia="en-NZ"/>
        </w:rPr>
        <w:t>T</w:t>
      </w:r>
      <w:r w:rsidR="008F171C">
        <w:rPr>
          <w:rFonts w:ascii="Calibri Light" w:eastAsia="Times New Roman" w:hAnsi="Calibri Light" w:cs="Calibri Light"/>
          <w:lang w:eastAsia="en-NZ"/>
        </w:rPr>
        <w:t>ues</w:t>
      </w:r>
      <w:r w:rsidR="00EA5B7E" w:rsidRPr="00EA5B7E">
        <w:rPr>
          <w:rFonts w:ascii="Calibri Light" w:eastAsia="Times New Roman" w:hAnsi="Calibri Light" w:cs="Calibri Light"/>
          <w:lang w:eastAsia="en-NZ"/>
        </w:rPr>
        <w:t xml:space="preserve">, </w:t>
      </w:r>
      <w:r w:rsidR="008F171C">
        <w:rPr>
          <w:rFonts w:ascii="Calibri Light" w:eastAsia="Times New Roman" w:hAnsi="Calibri Light" w:cs="Calibri Light"/>
          <w:lang w:eastAsia="en-NZ"/>
        </w:rPr>
        <w:t>26</w:t>
      </w:r>
      <w:r w:rsidR="008F171C" w:rsidRPr="008F171C">
        <w:rPr>
          <w:rFonts w:ascii="Calibri Light" w:eastAsia="Times New Roman" w:hAnsi="Calibri Light" w:cs="Calibri Light"/>
          <w:vertAlign w:val="superscript"/>
          <w:lang w:eastAsia="en-NZ"/>
        </w:rPr>
        <w:t>th</w:t>
      </w:r>
      <w:r w:rsidR="008F171C">
        <w:rPr>
          <w:rFonts w:ascii="Calibri Light" w:eastAsia="Times New Roman" w:hAnsi="Calibri Light" w:cs="Calibri Light"/>
          <w:lang w:eastAsia="en-NZ"/>
        </w:rPr>
        <w:t xml:space="preserve"> October</w:t>
      </w:r>
      <w:r w:rsidR="00064685" w:rsidRPr="00EA5B7E">
        <w:rPr>
          <w:rFonts w:ascii="Calibri Light" w:eastAsia="Times New Roman" w:hAnsi="Calibri Light" w:cs="Calibri Light"/>
          <w:lang w:eastAsia="en-NZ"/>
        </w:rPr>
        <w:t xml:space="preserve"> </w:t>
      </w:r>
      <w:r w:rsidR="008F171C" w:rsidRPr="00EA5B7E">
        <w:rPr>
          <w:rFonts w:ascii="Calibri Light" w:eastAsia="Times New Roman" w:hAnsi="Calibri Light" w:cs="Calibri Light"/>
          <w:lang w:eastAsia="en-NZ"/>
        </w:rPr>
        <w:t>202</w:t>
      </w:r>
      <w:r w:rsidR="008F171C">
        <w:rPr>
          <w:rFonts w:ascii="Calibri Light" w:eastAsia="Times New Roman" w:hAnsi="Calibri Light" w:cs="Calibri Light"/>
          <w:lang w:eastAsia="en-NZ"/>
        </w:rPr>
        <w:t>1</w:t>
      </w:r>
    </w:p>
    <w:p w14:paraId="5B948867" w14:textId="0F76DF7F" w:rsidR="00741306" w:rsidRPr="00EA5B7E" w:rsidRDefault="00741306" w:rsidP="00116B5B">
      <w:pPr>
        <w:numPr>
          <w:ilvl w:val="0"/>
          <w:numId w:val="4"/>
        </w:numPr>
        <w:shd w:val="clear" w:color="auto" w:fill="FFFFFF"/>
        <w:spacing w:after="0" w:line="240" w:lineRule="auto"/>
        <w:ind w:left="595" w:hanging="357"/>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 xml:space="preserve">Entrants are free to use the award name, the name of </w:t>
      </w:r>
      <w:r w:rsidR="00B02951" w:rsidRPr="00EA5B7E">
        <w:rPr>
          <w:rFonts w:ascii="Calibri Light" w:eastAsia="Times New Roman" w:hAnsi="Calibri Light" w:cs="Calibri Light"/>
          <w:lang w:eastAsia="en-NZ"/>
        </w:rPr>
        <w:t xml:space="preserve">CID </w:t>
      </w:r>
      <w:r w:rsidRPr="00EA5B7E">
        <w:rPr>
          <w:rFonts w:ascii="Calibri Light" w:eastAsia="Times New Roman" w:hAnsi="Calibri Light" w:cs="Calibri Light"/>
          <w:lang w:eastAsia="en-NZ"/>
        </w:rPr>
        <w:t>and the sponsor's name in their publicity in relation to the award</w:t>
      </w:r>
    </w:p>
    <w:p w14:paraId="3F09493C" w14:textId="485EC848" w:rsidR="00EA5B7E" w:rsidRPr="00EA5B7E" w:rsidRDefault="008D7590" w:rsidP="00EA5B7E">
      <w:pPr>
        <w:numPr>
          <w:ilvl w:val="0"/>
          <w:numId w:val="4"/>
        </w:numPr>
        <w:shd w:val="clear" w:color="auto" w:fill="FFFFFF"/>
        <w:spacing w:after="0" w:line="240" w:lineRule="auto"/>
        <w:ind w:left="595" w:hanging="357"/>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 xml:space="preserve">Entrants </w:t>
      </w:r>
      <w:r w:rsidR="00741306" w:rsidRPr="00EA5B7E">
        <w:rPr>
          <w:rFonts w:ascii="Calibri Light" w:eastAsia="Times New Roman" w:hAnsi="Calibri Light" w:cs="Calibri Light"/>
          <w:lang w:eastAsia="en-NZ"/>
        </w:rPr>
        <w:t>may submit more than one entry</w:t>
      </w:r>
      <w:r w:rsidR="00AF36A5" w:rsidRPr="00EA5B7E">
        <w:rPr>
          <w:rFonts w:ascii="Calibri Light" w:eastAsia="Times New Roman" w:hAnsi="Calibri Light" w:cs="Calibri Light"/>
          <w:lang w:eastAsia="en-NZ"/>
        </w:rPr>
        <w:t>.</w:t>
      </w:r>
    </w:p>
    <w:p w14:paraId="15E1215A" w14:textId="77777777" w:rsidR="00741306" w:rsidRPr="00EA5B7E" w:rsidRDefault="00741306" w:rsidP="00490998">
      <w:pPr>
        <w:shd w:val="clear" w:color="auto" w:fill="FFFFFF"/>
        <w:spacing w:before="288" w:after="96" w:line="240" w:lineRule="auto"/>
        <w:jc w:val="both"/>
        <w:outlineLvl w:val="1"/>
        <w:rPr>
          <w:rFonts w:ascii="Calibri Light" w:eastAsia="Times New Roman" w:hAnsi="Calibri Light" w:cs="Calibri Light"/>
          <w:b/>
          <w:color w:val="70AD47" w:themeColor="accent6"/>
          <w:sz w:val="28"/>
          <w:szCs w:val="28"/>
          <w:lang w:eastAsia="en-NZ"/>
        </w:rPr>
      </w:pPr>
      <w:r w:rsidRPr="00EA5B7E">
        <w:rPr>
          <w:rFonts w:ascii="Calibri Light" w:eastAsia="Times New Roman" w:hAnsi="Calibri Light" w:cs="Calibri Light"/>
          <w:b/>
          <w:color w:val="70AD47" w:themeColor="accent6"/>
          <w:sz w:val="28"/>
          <w:szCs w:val="28"/>
          <w:lang w:eastAsia="en-NZ"/>
        </w:rPr>
        <w:t>Judging process</w:t>
      </w:r>
    </w:p>
    <w:p w14:paraId="7E649F72" w14:textId="0F5DC8E3" w:rsidR="00EA5B7E" w:rsidRPr="00EA5B7E" w:rsidRDefault="008F171C" w:rsidP="00EA5B7E">
      <w:pPr>
        <w:shd w:val="clear" w:color="auto" w:fill="FFFFFF"/>
        <w:spacing w:after="0" w:line="240" w:lineRule="auto"/>
        <w:jc w:val="both"/>
        <w:rPr>
          <w:rFonts w:ascii="Calibri Light" w:eastAsia="Times New Roman" w:hAnsi="Calibri Light" w:cs="Calibri Light"/>
          <w:lang w:eastAsia="en-NZ"/>
        </w:rPr>
      </w:pPr>
      <w:r>
        <w:rPr>
          <w:rFonts w:ascii="Calibri Light" w:eastAsia="Times New Roman" w:hAnsi="Calibri Light" w:cs="Calibri Light"/>
          <w:lang w:eastAsia="en-NZ"/>
        </w:rPr>
        <w:t>The j</w:t>
      </w:r>
      <w:r w:rsidR="00741306" w:rsidRPr="00EA5B7E">
        <w:rPr>
          <w:rFonts w:ascii="Calibri Light" w:eastAsia="Times New Roman" w:hAnsi="Calibri Light" w:cs="Calibri Light"/>
          <w:lang w:eastAsia="en-NZ"/>
        </w:rPr>
        <w:t>udg</w:t>
      </w:r>
      <w:r>
        <w:rPr>
          <w:rFonts w:ascii="Calibri Light" w:eastAsia="Times New Roman" w:hAnsi="Calibri Light" w:cs="Calibri Light"/>
          <w:lang w:eastAsia="en-NZ"/>
        </w:rPr>
        <w:t>ing panel</w:t>
      </w:r>
      <w:r w:rsidR="00741306" w:rsidRPr="00EA5B7E">
        <w:rPr>
          <w:rFonts w:ascii="Calibri Light" w:eastAsia="Times New Roman" w:hAnsi="Calibri Light" w:cs="Calibri Light"/>
          <w:lang w:eastAsia="en-NZ"/>
        </w:rPr>
        <w:t xml:space="preserve"> will </w:t>
      </w:r>
      <w:r w:rsidR="008D7590" w:rsidRPr="00EA5B7E">
        <w:rPr>
          <w:rFonts w:ascii="Calibri Light" w:eastAsia="Times New Roman" w:hAnsi="Calibri Light" w:cs="Calibri Light"/>
          <w:lang w:eastAsia="en-NZ"/>
        </w:rPr>
        <w:t>include</w:t>
      </w:r>
      <w:r>
        <w:rPr>
          <w:rFonts w:ascii="Calibri Light" w:eastAsia="Times New Roman" w:hAnsi="Calibri Light" w:cs="Calibri Light"/>
          <w:lang w:eastAsia="en-NZ"/>
        </w:rPr>
        <w:t xml:space="preserve"> development experts independent of CID, and </w:t>
      </w:r>
      <w:r w:rsidR="00C16F5F" w:rsidRPr="00EA5B7E">
        <w:rPr>
          <w:rFonts w:ascii="Calibri Light" w:eastAsia="Times New Roman" w:hAnsi="Calibri Light" w:cs="Calibri Light"/>
          <w:lang w:eastAsia="en-NZ"/>
        </w:rPr>
        <w:t>members of the CID team.</w:t>
      </w:r>
      <w:r w:rsidR="00F80240" w:rsidRPr="00EA5B7E">
        <w:rPr>
          <w:rFonts w:ascii="Calibri Light" w:eastAsia="Times New Roman" w:hAnsi="Calibri Light" w:cs="Calibri Light"/>
          <w:lang w:eastAsia="en-NZ"/>
        </w:rPr>
        <w:t xml:space="preserve"> Judges will evaluate each entry against the criteria, using their own discretion.</w:t>
      </w:r>
      <w:r w:rsidR="008D7590" w:rsidRPr="00EA5B7E">
        <w:rPr>
          <w:rFonts w:ascii="Calibri Light" w:eastAsia="Times New Roman" w:hAnsi="Calibri Light" w:cs="Calibri Light"/>
          <w:lang w:eastAsia="en-NZ"/>
        </w:rPr>
        <w:t xml:space="preserve"> The j</w:t>
      </w:r>
      <w:r w:rsidR="00F80240" w:rsidRPr="00EA5B7E">
        <w:rPr>
          <w:rFonts w:ascii="Calibri Light" w:eastAsia="Times New Roman" w:hAnsi="Calibri Light" w:cs="Calibri Light"/>
          <w:lang w:eastAsia="en-NZ"/>
        </w:rPr>
        <w:t>udges’ decisions are final and binding and no feedback will be given on unsuccessful entries.</w:t>
      </w:r>
    </w:p>
    <w:p w14:paraId="234EB96A" w14:textId="77777777" w:rsidR="00741306" w:rsidRPr="00EA5B7E" w:rsidRDefault="00741306" w:rsidP="00490998">
      <w:pPr>
        <w:shd w:val="clear" w:color="auto" w:fill="FFFFFF"/>
        <w:spacing w:before="288" w:after="96" w:line="240" w:lineRule="auto"/>
        <w:jc w:val="both"/>
        <w:outlineLvl w:val="1"/>
        <w:rPr>
          <w:rFonts w:ascii="Calibri Light" w:eastAsia="Times New Roman" w:hAnsi="Calibri Light" w:cs="Calibri Light"/>
          <w:b/>
          <w:color w:val="70AD47" w:themeColor="accent6"/>
          <w:sz w:val="28"/>
          <w:szCs w:val="28"/>
          <w:lang w:eastAsia="en-NZ"/>
        </w:rPr>
      </w:pPr>
      <w:r w:rsidRPr="00EA5B7E">
        <w:rPr>
          <w:rFonts w:ascii="Calibri Light" w:eastAsia="Times New Roman" w:hAnsi="Calibri Light" w:cs="Calibri Light"/>
          <w:b/>
          <w:color w:val="70AD47" w:themeColor="accent6"/>
          <w:sz w:val="28"/>
          <w:szCs w:val="28"/>
          <w:lang w:eastAsia="en-NZ"/>
        </w:rPr>
        <w:t>Award sponsors</w:t>
      </w:r>
    </w:p>
    <w:p w14:paraId="1E2BE12A" w14:textId="77777777" w:rsidR="00741306" w:rsidRPr="00EA5B7E" w:rsidRDefault="00741306" w:rsidP="00116B5B">
      <w:pPr>
        <w:shd w:val="clear" w:color="auto" w:fill="FFFFFF"/>
        <w:spacing w:after="0" w:line="240" w:lineRule="auto"/>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Entrants must:</w:t>
      </w:r>
    </w:p>
    <w:p w14:paraId="7E22CE8E" w14:textId="1D696DBE" w:rsidR="00116B5B" w:rsidRPr="00EA5B7E" w:rsidRDefault="00116B5B" w:rsidP="00116B5B">
      <w:pPr>
        <w:numPr>
          <w:ilvl w:val="0"/>
          <w:numId w:val="7"/>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 xml:space="preserve">understand that the awards may or may not be sponsored; </w:t>
      </w:r>
    </w:p>
    <w:p w14:paraId="185B0B5C" w14:textId="70A3E438" w:rsidR="00116B5B" w:rsidRPr="00EA5B7E" w:rsidRDefault="00116B5B" w:rsidP="00116B5B">
      <w:pPr>
        <w:numPr>
          <w:ilvl w:val="0"/>
          <w:numId w:val="7"/>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understand that if sponsored, the sponsors are not included on the judging panel;</w:t>
      </w:r>
    </w:p>
    <w:p w14:paraId="3A81685F" w14:textId="5F1755D6" w:rsidR="00741306" w:rsidRPr="00EA5B7E" w:rsidRDefault="00741306" w:rsidP="00116B5B">
      <w:pPr>
        <w:numPr>
          <w:ilvl w:val="0"/>
          <w:numId w:val="7"/>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 xml:space="preserve">understand that </w:t>
      </w:r>
      <w:r w:rsidR="00116B5B" w:rsidRPr="00EA5B7E">
        <w:rPr>
          <w:rFonts w:ascii="Calibri Light" w:eastAsia="Times New Roman" w:hAnsi="Calibri Light" w:cs="Calibri Light"/>
          <w:lang w:eastAsia="en-NZ"/>
        </w:rPr>
        <w:t xml:space="preserve">if sponsored, </w:t>
      </w:r>
      <w:r w:rsidRPr="00EA5B7E">
        <w:rPr>
          <w:rFonts w:ascii="Calibri Light" w:eastAsia="Times New Roman" w:hAnsi="Calibri Light" w:cs="Calibri Light"/>
          <w:lang w:eastAsia="en-NZ"/>
        </w:rPr>
        <w:t>the sponsor will co-present the awards to the winners at the award ceremony;</w:t>
      </w:r>
    </w:p>
    <w:p w14:paraId="16EEFF45" w14:textId="618B19D9" w:rsidR="001A3BBF" w:rsidRPr="00EA5B7E" w:rsidRDefault="00116B5B" w:rsidP="00116B5B">
      <w:pPr>
        <w:numPr>
          <w:ilvl w:val="0"/>
          <w:numId w:val="7"/>
        </w:numPr>
        <w:shd w:val="clear" w:color="auto" w:fill="FFFFFF"/>
        <w:spacing w:after="0" w:line="240" w:lineRule="auto"/>
        <w:ind w:left="600"/>
        <w:jc w:val="both"/>
        <w:rPr>
          <w:rFonts w:ascii="Calibri Light" w:hAnsi="Calibri Light" w:cs="Calibri Light"/>
        </w:rPr>
      </w:pPr>
      <w:r w:rsidRPr="00EA5B7E">
        <w:rPr>
          <w:rFonts w:ascii="Calibri Light" w:eastAsia="Times New Roman" w:hAnsi="Calibri Light" w:cs="Calibri Light"/>
          <w:lang w:eastAsia="en-NZ"/>
        </w:rPr>
        <w:t xml:space="preserve">agree that overall winners and those highly commended will be cited with the name of CID and, if sponsored with the name of the sponsor, in any publicity in relation to the award. </w:t>
      </w:r>
    </w:p>
    <w:p w14:paraId="341D02E6" w14:textId="77777777" w:rsidR="00EA5B7E" w:rsidRDefault="00EA5B7E" w:rsidP="00EA5B7E">
      <w:pPr>
        <w:shd w:val="clear" w:color="auto" w:fill="FFFFFF"/>
        <w:spacing w:after="0" w:line="240" w:lineRule="auto"/>
        <w:jc w:val="both"/>
        <w:rPr>
          <w:rFonts w:ascii="Calibri Light" w:eastAsia="Times New Roman" w:hAnsi="Calibri Light" w:cs="Calibri Light"/>
          <w:lang w:eastAsia="en-NZ"/>
        </w:rPr>
      </w:pPr>
    </w:p>
    <w:p w14:paraId="580507B9" w14:textId="540619B3" w:rsidR="00EA5B7E" w:rsidRDefault="00EA5B7E">
      <w:pPr>
        <w:rPr>
          <w:rFonts w:ascii="Calibri Light" w:eastAsia="Times New Roman" w:hAnsi="Calibri Light" w:cs="Calibri Light"/>
          <w:lang w:eastAsia="en-NZ"/>
        </w:rPr>
      </w:pPr>
      <w:r>
        <w:rPr>
          <w:rFonts w:ascii="Calibri Light" w:eastAsia="Times New Roman" w:hAnsi="Calibri Light" w:cs="Calibri Light"/>
          <w:lang w:eastAsia="en-NZ"/>
        </w:rPr>
        <w:br w:type="page"/>
      </w:r>
    </w:p>
    <w:p w14:paraId="1678DF3F" w14:textId="77777777" w:rsidR="00EA5B7E" w:rsidRPr="00EA5B7E" w:rsidRDefault="00EA5B7E" w:rsidP="00EA5B7E">
      <w:pPr>
        <w:jc w:val="both"/>
        <w:rPr>
          <w:rFonts w:ascii="Calibri Light" w:hAnsi="Calibri Light" w:cs="Calibri Light"/>
          <w:b/>
          <w:color w:val="70AD47" w:themeColor="accent6"/>
          <w:sz w:val="32"/>
          <w:szCs w:val="32"/>
        </w:rPr>
      </w:pPr>
      <w:r w:rsidRPr="00EA5B7E">
        <w:rPr>
          <w:rFonts w:ascii="Calibri Light" w:hAnsi="Calibri Light" w:cs="Calibri Light"/>
          <w:b/>
          <w:color w:val="70AD47" w:themeColor="accent6"/>
          <w:sz w:val="32"/>
          <w:szCs w:val="32"/>
        </w:rPr>
        <w:lastRenderedPageBreak/>
        <w:t>CID Collaboration Award Application Form</w:t>
      </w:r>
    </w:p>
    <w:p w14:paraId="36192D48" w14:textId="77777777" w:rsidR="00EA5B7E" w:rsidRPr="00CF000B" w:rsidRDefault="00EA5B7E" w:rsidP="00EA5B7E">
      <w:pPr>
        <w:jc w:val="both"/>
        <w:rPr>
          <w:rFonts w:ascii="Calibri Light" w:hAnsi="Calibri Light" w:cs="Calibri Light"/>
          <w:b/>
          <w:bCs/>
          <w:sz w:val="28"/>
          <w:szCs w:val="28"/>
        </w:rPr>
      </w:pPr>
      <w:r w:rsidRPr="00CF000B">
        <w:rPr>
          <w:rFonts w:ascii="Calibri Light" w:hAnsi="Calibri Light" w:cs="Calibri Light"/>
          <w:b/>
          <w:bCs/>
          <w:sz w:val="28"/>
          <w:szCs w:val="28"/>
        </w:rPr>
        <w:t>Organisation Name:</w:t>
      </w:r>
    </w:p>
    <w:p w14:paraId="6C717037" w14:textId="77777777" w:rsidR="00EA5B7E" w:rsidRDefault="00EA5B7E" w:rsidP="00EA5B7E">
      <w:pPr>
        <w:jc w:val="both"/>
        <w:rPr>
          <w:rFonts w:ascii="Calibri Light" w:hAnsi="Calibri Light" w:cs="Calibri Light"/>
          <w:b/>
          <w:bCs/>
          <w:sz w:val="28"/>
          <w:szCs w:val="28"/>
        </w:rPr>
      </w:pPr>
    </w:p>
    <w:p w14:paraId="7EEB023D" w14:textId="77777777" w:rsidR="00EA5B7E" w:rsidRPr="00CF000B" w:rsidRDefault="00EA5B7E" w:rsidP="00EA5B7E">
      <w:pPr>
        <w:jc w:val="both"/>
        <w:rPr>
          <w:rFonts w:ascii="Calibri Light" w:hAnsi="Calibri Light" w:cs="Calibri Light"/>
          <w:b/>
          <w:bCs/>
          <w:sz w:val="28"/>
          <w:szCs w:val="28"/>
        </w:rPr>
      </w:pPr>
      <w:r w:rsidRPr="00CF000B">
        <w:rPr>
          <w:rFonts w:ascii="Calibri Light" w:hAnsi="Calibri Light" w:cs="Calibri Light"/>
          <w:b/>
          <w:bCs/>
          <w:sz w:val="28"/>
          <w:szCs w:val="28"/>
        </w:rPr>
        <w:t>Project Name:</w:t>
      </w:r>
    </w:p>
    <w:p w14:paraId="18C1CB42" w14:textId="77777777" w:rsidR="00EA5B7E" w:rsidRDefault="00EA5B7E" w:rsidP="00EA5B7E">
      <w:pPr>
        <w:jc w:val="both"/>
        <w:rPr>
          <w:rFonts w:ascii="Calibri Light" w:hAnsi="Calibri Light" w:cs="Calibri Light"/>
          <w:b/>
          <w:bCs/>
        </w:rPr>
      </w:pPr>
    </w:p>
    <w:p w14:paraId="5D9F686F" w14:textId="77777777" w:rsidR="00EA5B7E" w:rsidRDefault="00EA5B7E" w:rsidP="00EA5B7E">
      <w:pPr>
        <w:jc w:val="both"/>
        <w:rPr>
          <w:rFonts w:ascii="Calibri Light" w:hAnsi="Calibri Light" w:cs="Calibri Light"/>
          <w:b/>
          <w:bCs/>
        </w:rPr>
      </w:pPr>
      <w:r>
        <w:rPr>
          <w:rFonts w:ascii="Calibri Light" w:hAnsi="Calibri Light" w:cs="Calibri Light"/>
          <w:b/>
          <w:bCs/>
        </w:rPr>
        <w:t>Names of the organisations involved in the project:</w:t>
      </w:r>
    </w:p>
    <w:p w14:paraId="56EAE591" w14:textId="77777777" w:rsidR="00EA5B7E" w:rsidRDefault="00EA5B7E" w:rsidP="00EA5B7E">
      <w:pPr>
        <w:jc w:val="both"/>
        <w:rPr>
          <w:rFonts w:ascii="Calibri Light" w:hAnsi="Calibri Light" w:cs="Calibri Light"/>
          <w:b/>
          <w:bCs/>
        </w:rPr>
      </w:pPr>
    </w:p>
    <w:p w14:paraId="477652C6" w14:textId="77777777" w:rsidR="00EA5B7E" w:rsidRDefault="00EA5B7E" w:rsidP="00EA5B7E">
      <w:pPr>
        <w:jc w:val="both"/>
        <w:rPr>
          <w:rFonts w:ascii="Calibri Light" w:hAnsi="Calibri Light" w:cs="Calibri Light"/>
          <w:b/>
          <w:bCs/>
        </w:rPr>
      </w:pPr>
      <w:r>
        <w:rPr>
          <w:rFonts w:ascii="Calibri Light" w:hAnsi="Calibri Light" w:cs="Calibri Light"/>
          <w:b/>
          <w:bCs/>
        </w:rPr>
        <w:t>Project start date:</w:t>
      </w:r>
    </w:p>
    <w:p w14:paraId="0C75C19F" w14:textId="77777777" w:rsidR="00EA5B7E" w:rsidRDefault="00EA5B7E" w:rsidP="00EA5B7E">
      <w:pPr>
        <w:jc w:val="both"/>
        <w:rPr>
          <w:rFonts w:ascii="Calibri Light" w:hAnsi="Calibri Light" w:cs="Calibri Light"/>
          <w:b/>
          <w:bCs/>
        </w:rPr>
      </w:pPr>
    </w:p>
    <w:p w14:paraId="215257B7" w14:textId="77777777" w:rsidR="00EA5B7E" w:rsidRDefault="00EA5B7E" w:rsidP="00EA5B7E">
      <w:pPr>
        <w:jc w:val="both"/>
        <w:rPr>
          <w:rFonts w:ascii="Calibri Light" w:hAnsi="Calibri Light" w:cs="Calibri Light"/>
          <w:b/>
          <w:bCs/>
        </w:rPr>
      </w:pPr>
      <w:r>
        <w:rPr>
          <w:rFonts w:ascii="Calibri Light" w:hAnsi="Calibri Light" w:cs="Calibri Light"/>
          <w:b/>
          <w:bCs/>
        </w:rPr>
        <w:t>Project end date (if applicable):</w:t>
      </w:r>
    </w:p>
    <w:p w14:paraId="1C91B15A" w14:textId="77777777" w:rsidR="00EA5B7E" w:rsidRDefault="00EA5B7E" w:rsidP="00EA5B7E">
      <w:pPr>
        <w:jc w:val="both"/>
        <w:rPr>
          <w:rFonts w:ascii="Calibri Light" w:hAnsi="Calibri Light" w:cs="Calibri Light"/>
          <w:b/>
          <w:bCs/>
        </w:rPr>
      </w:pPr>
    </w:p>
    <w:p w14:paraId="4A7C77F6" w14:textId="1C4D9334" w:rsidR="00EA5B7E" w:rsidRDefault="00EA5B7E" w:rsidP="00EA5B7E">
      <w:pPr>
        <w:jc w:val="both"/>
        <w:rPr>
          <w:rFonts w:ascii="Calibri Light" w:hAnsi="Calibri Light" w:cs="Calibri Light"/>
          <w:b/>
          <w:bCs/>
        </w:rPr>
      </w:pPr>
      <w:r>
        <w:rPr>
          <w:rFonts w:ascii="Calibri Light" w:hAnsi="Calibri Light" w:cs="Calibri Light"/>
          <w:b/>
          <w:bCs/>
        </w:rPr>
        <w:t>Project location/s:</w:t>
      </w:r>
    </w:p>
    <w:p w14:paraId="2412E805" w14:textId="77777777" w:rsidR="00EA5B7E" w:rsidRDefault="00EA5B7E" w:rsidP="00EA5B7E">
      <w:pPr>
        <w:jc w:val="both"/>
        <w:rPr>
          <w:rFonts w:ascii="Calibri Light" w:hAnsi="Calibri Light" w:cs="Calibri Light"/>
          <w:b/>
          <w:bCs/>
        </w:rPr>
      </w:pPr>
    </w:p>
    <w:p w14:paraId="045BBE85" w14:textId="77777777" w:rsidR="00EA5B7E" w:rsidRDefault="00EA5B7E" w:rsidP="00EA5B7E">
      <w:pPr>
        <w:jc w:val="both"/>
        <w:rPr>
          <w:rFonts w:ascii="Calibri Light" w:hAnsi="Calibri Light" w:cs="Calibri Light"/>
          <w:b/>
          <w:bCs/>
        </w:rPr>
      </w:pPr>
      <w:r>
        <w:rPr>
          <w:rFonts w:ascii="Calibri Light" w:hAnsi="Calibri Light" w:cs="Calibri Light"/>
          <w:b/>
          <w:bCs/>
        </w:rPr>
        <w:t>Area of activity (e.g. Disaster, Food Security, Gender Equity etc)</w:t>
      </w:r>
    </w:p>
    <w:p w14:paraId="4EA8985B" w14:textId="77777777" w:rsidR="00EA5B7E" w:rsidRDefault="00EA5B7E" w:rsidP="00EA5B7E">
      <w:pPr>
        <w:jc w:val="both"/>
        <w:rPr>
          <w:rFonts w:ascii="Calibri Light" w:hAnsi="Calibri Light" w:cs="Calibri Light"/>
          <w:b/>
          <w:bCs/>
        </w:rPr>
      </w:pPr>
    </w:p>
    <w:p w14:paraId="34E9C30F" w14:textId="77777777" w:rsidR="00EA5B7E" w:rsidRDefault="00EA5B7E" w:rsidP="00EA5B7E">
      <w:pPr>
        <w:jc w:val="both"/>
        <w:rPr>
          <w:rFonts w:ascii="Calibri Light" w:hAnsi="Calibri Light" w:cs="Calibri Light"/>
          <w:b/>
          <w:bCs/>
        </w:rPr>
      </w:pPr>
      <w:r>
        <w:rPr>
          <w:rFonts w:ascii="Calibri Light" w:hAnsi="Calibri Light" w:cs="Calibri Light"/>
          <w:b/>
          <w:bCs/>
        </w:rPr>
        <w:t xml:space="preserve">Project overview (max. 300 words): </w:t>
      </w:r>
    </w:p>
    <w:p w14:paraId="4B7790CB" w14:textId="77777777" w:rsidR="00EA5B7E" w:rsidRDefault="00EA5B7E" w:rsidP="00EA5B7E">
      <w:pPr>
        <w:jc w:val="both"/>
        <w:rPr>
          <w:rFonts w:ascii="Calibri Light" w:hAnsi="Calibri Light" w:cs="Calibri Light"/>
          <w:b/>
          <w:bCs/>
        </w:rPr>
      </w:pPr>
    </w:p>
    <w:p w14:paraId="5F688936" w14:textId="6714ECA2" w:rsidR="00EA5B7E" w:rsidRDefault="00EA5B7E" w:rsidP="00EA5B7E">
      <w:pPr>
        <w:jc w:val="both"/>
        <w:rPr>
          <w:rFonts w:ascii="Calibri Light" w:hAnsi="Calibri Light" w:cs="Calibri Light"/>
          <w:b/>
          <w:bCs/>
        </w:rPr>
      </w:pPr>
      <w:r>
        <w:rPr>
          <w:rFonts w:ascii="Calibri Light" w:hAnsi="Calibri Light" w:cs="Calibri Light"/>
          <w:b/>
          <w:bCs/>
        </w:rPr>
        <w:t xml:space="preserve">Who benefited from the project? </w:t>
      </w:r>
    </w:p>
    <w:p w14:paraId="4864BB40" w14:textId="77777777" w:rsidR="00EA5B7E" w:rsidRDefault="00EA5B7E" w:rsidP="00EA5B7E">
      <w:pPr>
        <w:jc w:val="both"/>
        <w:rPr>
          <w:rFonts w:ascii="Calibri Light" w:hAnsi="Calibri Light" w:cs="Calibri Light"/>
          <w:b/>
          <w:bCs/>
        </w:rPr>
      </w:pPr>
    </w:p>
    <w:p w14:paraId="0381A8BE" w14:textId="28C6EC47" w:rsidR="00EA5B7E" w:rsidRDefault="00EA5B7E" w:rsidP="00EA5B7E">
      <w:pPr>
        <w:jc w:val="both"/>
        <w:rPr>
          <w:rFonts w:ascii="Calibri Light" w:hAnsi="Calibri Light" w:cs="Calibri Light"/>
          <w:b/>
          <w:bCs/>
        </w:rPr>
      </w:pPr>
      <w:r w:rsidRPr="00A80D64">
        <w:rPr>
          <w:rFonts w:ascii="Calibri Light" w:hAnsi="Calibri Light" w:cs="Calibri Light"/>
          <w:b/>
          <w:bCs/>
        </w:rPr>
        <w:t>What was the impact of the project and how was this measured</w:t>
      </w:r>
      <w:r w:rsidRPr="00CF000B">
        <w:rPr>
          <w:rFonts w:ascii="Calibri Light" w:hAnsi="Calibri Light" w:cs="Calibri Light"/>
          <w:b/>
          <w:bCs/>
        </w:rPr>
        <w:t>? (max. 300 words)</w:t>
      </w:r>
    </w:p>
    <w:p w14:paraId="203340DD" w14:textId="77777777" w:rsidR="00EA5B7E" w:rsidRPr="00A80D64" w:rsidRDefault="00EA5B7E" w:rsidP="00EA5B7E">
      <w:pPr>
        <w:jc w:val="both"/>
        <w:rPr>
          <w:rFonts w:ascii="Calibri Light" w:hAnsi="Calibri Light" w:cs="Calibri Light"/>
          <w:b/>
          <w:bCs/>
        </w:rPr>
      </w:pPr>
    </w:p>
    <w:p w14:paraId="694C2ED5" w14:textId="77777777" w:rsidR="00EA5B7E" w:rsidRDefault="00EA5B7E" w:rsidP="00EA5B7E">
      <w:pPr>
        <w:jc w:val="both"/>
        <w:rPr>
          <w:rFonts w:ascii="Calibri Light" w:hAnsi="Calibri Light" w:cs="Calibri Light"/>
          <w:b/>
          <w:bCs/>
        </w:rPr>
      </w:pPr>
      <w:r w:rsidRPr="00A80D64">
        <w:rPr>
          <w:rFonts w:ascii="Calibri Light" w:hAnsi="Calibri Light" w:cs="Calibri Light"/>
          <w:b/>
          <w:bCs/>
        </w:rPr>
        <w:t>In what way</w:t>
      </w:r>
      <w:r>
        <w:rPr>
          <w:rFonts w:ascii="Calibri Light" w:hAnsi="Calibri Light" w:cs="Calibri Light"/>
          <w:b/>
          <w:bCs/>
        </w:rPr>
        <w:t xml:space="preserve"> have the partners collaborated? (max 300 words)</w:t>
      </w:r>
    </w:p>
    <w:p w14:paraId="72632912" w14:textId="77777777" w:rsidR="00EA5B7E" w:rsidRDefault="00EA5B7E" w:rsidP="00EA5B7E">
      <w:pPr>
        <w:jc w:val="both"/>
        <w:rPr>
          <w:rFonts w:ascii="Calibri Light" w:hAnsi="Calibri Light" w:cs="Calibri Light"/>
          <w:b/>
          <w:bCs/>
        </w:rPr>
      </w:pPr>
    </w:p>
    <w:p w14:paraId="612B8A1A" w14:textId="77777777" w:rsidR="00EA5B7E" w:rsidRDefault="00EA5B7E" w:rsidP="00EA5B7E">
      <w:pPr>
        <w:jc w:val="both"/>
        <w:rPr>
          <w:rFonts w:ascii="Calibri Light" w:hAnsi="Calibri Light" w:cs="Calibri Light"/>
          <w:b/>
          <w:bCs/>
        </w:rPr>
      </w:pPr>
    </w:p>
    <w:p w14:paraId="4E760E3B" w14:textId="3A00C88F" w:rsidR="00EA5B7E" w:rsidRPr="00EA5B7E" w:rsidRDefault="00EA5B7E" w:rsidP="00EA5B7E">
      <w:pPr>
        <w:jc w:val="center"/>
        <w:rPr>
          <w:rFonts w:ascii="Calibri Light" w:hAnsi="Calibri Light" w:cs="Calibri Light"/>
          <w:b/>
          <w:bCs/>
          <w:color w:val="FF0000"/>
        </w:rPr>
      </w:pPr>
      <w:r w:rsidRPr="00EA5B7E">
        <w:rPr>
          <w:rFonts w:ascii="Calibri Light" w:hAnsi="Calibri Light" w:cs="Calibri Light"/>
          <w:b/>
          <w:bCs/>
          <w:color w:val="FF0000"/>
        </w:rPr>
        <w:t>Please submit your application via email to</w:t>
      </w:r>
      <w:r>
        <w:rPr>
          <w:rFonts w:ascii="Calibri Light" w:hAnsi="Calibri Light" w:cs="Calibri Light"/>
          <w:b/>
          <w:bCs/>
        </w:rPr>
        <w:t xml:space="preserve"> </w:t>
      </w:r>
      <w:r w:rsidR="008F171C">
        <w:rPr>
          <w:rFonts w:ascii="Calibri Light" w:hAnsi="Calibri Light" w:cs="Calibri Light"/>
          <w:b/>
          <w:bCs/>
          <w:color w:val="FF0000"/>
        </w:rPr>
        <w:fldChar w:fldCharType="begin"/>
      </w:r>
      <w:ins w:id="0" w:author="Aaron Davy" w:date="2021-09-02T09:05:00Z">
        <w:r w:rsidR="008F171C">
          <w:rPr>
            <w:rFonts w:ascii="Calibri Light" w:hAnsi="Calibri Light" w:cs="Calibri Light"/>
            <w:b/>
            <w:bCs/>
            <w:color w:val="FF0000"/>
          </w:rPr>
          <w:instrText xml:space="preserve"> HYPERLINK "mailto:</w:instrText>
        </w:r>
      </w:ins>
      <w:r w:rsidR="008F171C">
        <w:rPr>
          <w:rFonts w:ascii="Calibri Light" w:hAnsi="Calibri Light" w:cs="Calibri Light"/>
          <w:b/>
          <w:bCs/>
          <w:color w:val="FF0000"/>
        </w:rPr>
        <w:instrText>code@cid.org.nz</w:instrText>
      </w:r>
      <w:ins w:id="1" w:author="Aaron Davy" w:date="2021-09-02T09:05:00Z">
        <w:r w:rsidR="008F171C">
          <w:rPr>
            <w:rFonts w:ascii="Calibri Light" w:hAnsi="Calibri Light" w:cs="Calibri Light"/>
            <w:b/>
            <w:bCs/>
            <w:color w:val="FF0000"/>
          </w:rPr>
          <w:instrText xml:space="preserve">" </w:instrText>
        </w:r>
      </w:ins>
      <w:r w:rsidR="008F171C">
        <w:rPr>
          <w:rFonts w:ascii="Calibri Light" w:hAnsi="Calibri Light" w:cs="Calibri Light"/>
          <w:b/>
          <w:bCs/>
          <w:color w:val="FF0000"/>
        </w:rPr>
        <w:fldChar w:fldCharType="separate"/>
      </w:r>
      <w:r w:rsidR="008F171C" w:rsidRPr="00437CC6">
        <w:rPr>
          <w:rStyle w:val="Hyperlink"/>
          <w:rFonts w:ascii="Calibri Light" w:hAnsi="Calibri Light" w:cs="Calibri Light"/>
          <w:b/>
          <w:bCs/>
        </w:rPr>
        <w:t>code@cid.org.nz</w:t>
      </w:r>
      <w:r w:rsidR="008F171C">
        <w:rPr>
          <w:rFonts w:ascii="Calibri Light" w:hAnsi="Calibri Light" w:cs="Calibri Light"/>
          <w:b/>
          <w:bCs/>
          <w:color w:val="FF0000"/>
        </w:rPr>
        <w:fldChar w:fldCharType="end"/>
      </w:r>
      <w:r w:rsidR="008F171C">
        <w:rPr>
          <w:rFonts w:ascii="Calibri Light" w:hAnsi="Calibri Light" w:cs="Calibri Light"/>
          <w:b/>
          <w:bCs/>
          <w:color w:val="FF0000"/>
        </w:rPr>
        <w:t xml:space="preserve"> </w:t>
      </w:r>
      <w:r w:rsidRPr="00EA5B7E">
        <w:rPr>
          <w:rFonts w:ascii="Calibri Light" w:hAnsi="Calibri Light" w:cs="Calibri Light"/>
          <w:b/>
          <w:bCs/>
          <w:color w:val="FF0000"/>
        </w:rPr>
        <w:t>titled ‘Collaboration Award’</w:t>
      </w:r>
    </w:p>
    <w:p w14:paraId="0914CB89" w14:textId="34F76420" w:rsidR="00EA5B7E" w:rsidRPr="00D36C43" w:rsidRDefault="00EA5B7E" w:rsidP="00D36C43">
      <w:pPr>
        <w:jc w:val="center"/>
        <w:rPr>
          <w:rFonts w:ascii="Calibri Light" w:hAnsi="Calibri Light" w:cs="Calibri Light"/>
          <w:b/>
          <w:bCs/>
          <w:color w:val="FF0000"/>
        </w:rPr>
      </w:pPr>
      <w:r w:rsidRPr="00EA5B7E">
        <w:rPr>
          <w:rFonts w:ascii="Calibri Light" w:hAnsi="Calibri Light" w:cs="Calibri Light"/>
          <w:b/>
          <w:bCs/>
          <w:color w:val="FF0000"/>
        </w:rPr>
        <w:t xml:space="preserve">by 5:30pm Friday, </w:t>
      </w:r>
      <w:r w:rsidR="00D36C43">
        <w:rPr>
          <w:rFonts w:ascii="Calibri Light" w:hAnsi="Calibri Light" w:cs="Calibri Light"/>
          <w:b/>
          <w:bCs/>
          <w:color w:val="FF0000"/>
        </w:rPr>
        <w:t>9</w:t>
      </w:r>
      <w:r w:rsidR="00D36C43" w:rsidRPr="00D36C43">
        <w:rPr>
          <w:rFonts w:ascii="Calibri Light" w:hAnsi="Calibri Light" w:cs="Calibri Light"/>
          <w:b/>
          <w:bCs/>
          <w:color w:val="FF0000"/>
          <w:vertAlign w:val="superscript"/>
        </w:rPr>
        <w:t>th</w:t>
      </w:r>
      <w:r w:rsidR="00D36C43">
        <w:rPr>
          <w:rFonts w:ascii="Calibri Light" w:hAnsi="Calibri Light" w:cs="Calibri Light"/>
          <w:b/>
          <w:bCs/>
          <w:color w:val="FF0000"/>
        </w:rPr>
        <w:t xml:space="preserve"> October</w:t>
      </w:r>
      <w:r w:rsidRPr="00EA5B7E">
        <w:rPr>
          <w:rFonts w:ascii="Calibri Light" w:hAnsi="Calibri Light" w:cs="Calibri Light"/>
          <w:b/>
          <w:bCs/>
          <w:color w:val="FF0000"/>
        </w:rPr>
        <w:t xml:space="preserve"> 202</w:t>
      </w:r>
      <w:r w:rsidR="00D36C43">
        <w:rPr>
          <w:rFonts w:ascii="Calibri Light" w:hAnsi="Calibri Light" w:cs="Calibri Light"/>
          <w:b/>
          <w:bCs/>
          <w:color w:val="FF0000"/>
        </w:rPr>
        <w:t>1</w:t>
      </w:r>
      <w:r w:rsidRPr="00EA5B7E">
        <w:rPr>
          <w:rFonts w:ascii="Calibri Light" w:hAnsi="Calibri Light" w:cs="Calibri Light"/>
          <w:b/>
          <w:bCs/>
          <w:color w:val="FF0000"/>
        </w:rPr>
        <w:t>.</w:t>
      </w:r>
    </w:p>
    <w:sectPr w:rsidR="00EA5B7E" w:rsidRPr="00D36C4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41A1A" w14:textId="77777777" w:rsidR="00A843F0" w:rsidRDefault="00A843F0" w:rsidP="00F80240">
      <w:pPr>
        <w:spacing w:after="0" w:line="240" w:lineRule="auto"/>
      </w:pPr>
      <w:r>
        <w:separator/>
      </w:r>
    </w:p>
  </w:endnote>
  <w:endnote w:type="continuationSeparator" w:id="0">
    <w:p w14:paraId="42E75B3C" w14:textId="77777777" w:rsidR="00A843F0" w:rsidRDefault="00A843F0" w:rsidP="00F8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962813"/>
      <w:docPartObj>
        <w:docPartGallery w:val="Page Numbers (Bottom of Page)"/>
        <w:docPartUnique/>
      </w:docPartObj>
    </w:sdtPr>
    <w:sdtEndPr>
      <w:rPr>
        <w:rFonts w:ascii="Calibri Light" w:hAnsi="Calibri Light" w:cs="Calibri Light"/>
        <w:noProof/>
        <w:sz w:val="16"/>
        <w:szCs w:val="16"/>
      </w:rPr>
    </w:sdtEndPr>
    <w:sdtContent>
      <w:p w14:paraId="2020AE9D" w14:textId="092E67C7" w:rsidR="006873DD" w:rsidRPr="006873DD" w:rsidRDefault="006873DD">
        <w:pPr>
          <w:pStyle w:val="Footer"/>
          <w:jc w:val="right"/>
          <w:rPr>
            <w:rFonts w:ascii="Calibri Light" w:hAnsi="Calibri Light" w:cs="Calibri Light"/>
            <w:sz w:val="16"/>
            <w:szCs w:val="16"/>
          </w:rPr>
        </w:pPr>
        <w:r w:rsidRPr="006873DD">
          <w:rPr>
            <w:rFonts w:ascii="Calibri Light" w:hAnsi="Calibri Light" w:cs="Calibri Light"/>
            <w:sz w:val="16"/>
            <w:szCs w:val="16"/>
          </w:rPr>
          <w:fldChar w:fldCharType="begin"/>
        </w:r>
        <w:r w:rsidRPr="006873DD">
          <w:rPr>
            <w:rFonts w:ascii="Calibri Light" w:hAnsi="Calibri Light" w:cs="Calibri Light"/>
            <w:sz w:val="16"/>
            <w:szCs w:val="16"/>
          </w:rPr>
          <w:instrText xml:space="preserve"> PAGE   \* MERGEFORMAT </w:instrText>
        </w:r>
        <w:r w:rsidRPr="006873DD">
          <w:rPr>
            <w:rFonts w:ascii="Calibri Light" w:hAnsi="Calibri Light" w:cs="Calibri Light"/>
            <w:sz w:val="16"/>
            <w:szCs w:val="16"/>
          </w:rPr>
          <w:fldChar w:fldCharType="separate"/>
        </w:r>
        <w:r w:rsidR="00EA5B7E">
          <w:rPr>
            <w:rFonts w:ascii="Calibri Light" w:hAnsi="Calibri Light" w:cs="Calibri Light"/>
            <w:noProof/>
            <w:sz w:val="16"/>
            <w:szCs w:val="16"/>
          </w:rPr>
          <w:t>3</w:t>
        </w:r>
        <w:r w:rsidRPr="006873DD">
          <w:rPr>
            <w:rFonts w:ascii="Calibri Light" w:hAnsi="Calibri Light" w:cs="Calibri Light"/>
            <w:noProof/>
            <w:sz w:val="16"/>
            <w:szCs w:val="16"/>
          </w:rPr>
          <w:fldChar w:fldCharType="end"/>
        </w:r>
      </w:p>
    </w:sdtContent>
  </w:sdt>
  <w:p w14:paraId="284530C1" w14:textId="77777777" w:rsidR="006873DD" w:rsidRDefault="0068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6950" w14:textId="77777777" w:rsidR="00A843F0" w:rsidRDefault="00A843F0" w:rsidP="00F80240">
      <w:pPr>
        <w:spacing w:after="0" w:line="240" w:lineRule="auto"/>
      </w:pPr>
      <w:r>
        <w:separator/>
      </w:r>
    </w:p>
  </w:footnote>
  <w:footnote w:type="continuationSeparator" w:id="0">
    <w:p w14:paraId="4BBCF36D" w14:textId="77777777" w:rsidR="00A843F0" w:rsidRDefault="00A843F0" w:rsidP="00F80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114D" w14:textId="20A80248" w:rsidR="00F80240" w:rsidRDefault="00F80240">
    <w:pPr>
      <w:pStyle w:val="Header"/>
    </w:pPr>
    <w:r>
      <w:rPr>
        <w:noProof/>
        <w:lang w:val="en-US"/>
      </w:rPr>
      <w:drawing>
        <wp:anchor distT="0" distB="0" distL="114300" distR="114300" simplePos="0" relativeHeight="251658240" behindDoc="1" locked="0" layoutInCell="1" allowOverlap="1" wp14:anchorId="0B7F9220" wp14:editId="2D036A6C">
          <wp:simplePos x="0" y="0"/>
          <wp:positionH relativeFrom="column">
            <wp:posOffset>-838200</wp:posOffset>
          </wp:positionH>
          <wp:positionV relativeFrom="paragraph">
            <wp:posOffset>-401955</wp:posOffset>
          </wp:positionV>
          <wp:extent cx="7398601" cy="1731493"/>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175 - Branding Collateral - PR Banner - Jun19 - Proof1-BOLD-02.jpg"/>
                  <pic:cNvPicPr/>
                </pic:nvPicPr>
                <pic:blipFill>
                  <a:blip r:embed="rId1">
                    <a:extLst>
                      <a:ext uri="{28A0092B-C50C-407E-A947-70E740481C1C}">
                        <a14:useLocalDpi xmlns:a14="http://schemas.microsoft.com/office/drawing/2010/main" val="0"/>
                      </a:ext>
                    </a:extLst>
                  </a:blip>
                  <a:stretch>
                    <a:fillRect/>
                  </a:stretch>
                </pic:blipFill>
                <pic:spPr>
                  <a:xfrm>
                    <a:off x="0" y="0"/>
                    <a:ext cx="7398601" cy="1731493"/>
                  </a:xfrm>
                  <a:prstGeom prst="rect">
                    <a:avLst/>
                  </a:prstGeom>
                </pic:spPr>
              </pic:pic>
            </a:graphicData>
          </a:graphic>
          <wp14:sizeRelH relativeFrom="margin">
            <wp14:pctWidth>0</wp14:pctWidth>
          </wp14:sizeRelH>
          <wp14:sizeRelV relativeFrom="margin">
            <wp14:pctHeight>0</wp14:pctHeight>
          </wp14:sizeRelV>
        </wp:anchor>
      </w:drawing>
    </w:r>
  </w:p>
  <w:p w14:paraId="4CCEACEF" w14:textId="660EC6B2" w:rsidR="00F80240" w:rsidRDefault="00F80240">
    <w:pPr>
      <w:pStyle w:val="Header"/>
    </w:pPr>
  </w:p>
  <w:p w14:paraId="5FE97746" w14:textId="251BE1A0" w:rsidR="00F80240" w:rsidRDefault="00F80240">
    <w:pPr>
      <w:pStyle w:val="Header"/>
    </w:pPr>
  </w:p>
  <w:p w14:paraId="39AB73AB" w14:textId="018137F9" w:rsidR="00F80240" w:rsidRDefault="00F80240">
    <w:pPr>
      <w:pStyle w:val="Header"/>
    </w:pPr>
  </w:p>
  <w:p w14:paraId="554CFE8F" w14:textId="05CE8926" w:rsidR="00F80240" w:rsidRDefault="00F80240">
    <w:pPr>
      <w:pStyle w:val="Header"/>
    </w:pPr>
  </w:p>
  <w:p w14:paraId="5F702389" w14:textId="1EDAA165" w:rsidR="00F80240" w:rsidRDefault="00F80240">
    <w:pPr>
      <w:pStyle w:val="Header"/>
    </w:pPr>
  </w:p>
  <w:p w14:paraId="446E54BE" w14:textId="57B5C793" w:rsidR="00F80240" w:rsidRDefault="00F80240">
    <w:pPr>
      <w:pStyle w:val="Header"/>
    </w:pPr>
  </w:p>
  <w:p w14:paraId="73B64856" w14:textId="330207B3" w:rsidR="00F80240" w:rsidRDefault="00F80240">
    <w:pPr>
      <w:pStyle w:val="Header"/>
    </w:pPr>
  </w:p>
  <w:p w14:paraId="7E7D4493" w14:textId="77777777" w:rsidR="00F80240" w:rsidRDefault="00F80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CEE"/>
    <w:multiLevelType w:val="multilevel"/>
    <w:tmpl w:val="E554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975D6"/>
    <w:multiLevelType w:val="multilevel"/>
    <w:tmpl w:val="EB30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C3AB1"/>
    <w:multiLevelType w:val="multilevel"/>
    <w:tmpl w:val="8C60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55793"/>
    <w:multiLevelType w:val="multilevel"/>
    <w:tmpl w:val="CECC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14651"/>
    <w:multiLevelType w:val="multilevel"/>
    <w:tmpl w:val="96D03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06626A"/>
    <w:multiLevelType w:val="multilevel"/>
    <w:tmpl w:val="97AE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F11DE7"/>
    <w:multiLevelType w:val="multilevel"/>
    <w:tmpl w:val="AF3E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ron Davy">
    <w15:presenceInfo w15:providerId="Windows Live" w15:userId="aa363fb4a798f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306"/>
    <w:rsid w:val="00064685"/>
    <w:rsid w:val="00116B5B"/>
    <w:rsid w:val="001A3BBF"/>
    <w:rsid w:val="00260B8C"/>
    <w:rsid w:val="00490998"/>
    <w:rsid w:val="004B5E7B"/>
    <w:rsid w:val="00535A23"/>
    <w:rsid w:val="00543FAA"/>
    <w:rsid w:val="00590F92"/>
    <w:rsid w:val="005B08E2"/>
    <w:rsid w:val="00625F54"/>
    <w:rsid w:val="006873DD"/>
    <w:rsid w:val="00741306"/>
    <w:rsid w:val="007765F6"/>
    <w:rsid w:val="007E5D0B"/>
    <w:rsid w:val="00880F55"/>
    <w:rsid w:val="008D6835"/>
    <w:rsid w:val="008D7590"/>
    <w:rsid w:val="008F171C"/>
    <w:rsid w:val="0093581B"/>
    <w:rsid w:val="00A7369A"/>
    <w:rsid w:val="00A843F0"/>
    <w:rsid w:val="00AD256E"/>
    <w:rsid w:val="00AF36A5"/>
    <w:rsid w:val="00B02951"/>
    <w:rsid w:val="00C13FAC"/>
    <w:rsid w:val="00C16F5F"/>
    <w:rsid w:val="00C235FA"/>
    <w:rsid w:val="00D24451"/>
    <w:rsid w:val="00D36C43"/>
    <w:rsid w:val="00DC02A2"/>
    <w:rsid w:val="00EA5B7E"/>
    <w:rsid w:val="00F80240"/>
    <w:rsid w:val="00FC18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36082"/>
  <w15:chartTrackingRefBased/>
  <w15:docId w15:val="{17707C09-AF97-4B97-8999-4ED3B7BB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13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7413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306"/>
    <w:rPr>
      <w:rFonts w:ascii="Times New Roman" w:eastAsia="Times New Roman" w:hAnsi="Times New Roman" w:cs="Times New Roman"/>
      <w:b/>
      <w:bCs/>
      <w:kern w:val="36"/>
      <w:sz w:val="48"/>
      <w:szCs w:val="48"/>
      <w:lang w:eastAsia="en-NZ"/>
    </w:rPr>
  </w:style>
  <w:style w:type="paragraph" w:customStyle="1" w:styleId="selectionshareable">
    <w:name w:val="selectionshareable"/>
    <w:basedOn w:val="Normal"/>
    <w:rsid w:val="0074130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semiHidden/>
    <w:rsid w:val="0074130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80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240"/>
  </w:style>
  <w:style w:type="paragraph" w:styleId="Footer">
    <w:name w:val="footer"/>
    <w:basedOn w:val="Normal"/>
    <w:link w:val="FooterChar"/>
    <w:uiPriority w:val="99"/>
    <w:unhideWhenUsed/>
    <w:rsid w:val="00F80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240"/>
  </w:style>
  <w:style w:type="paragraph" w:styleId="BalloonText">
    <w:name w:val="Balloon Text"/>
    <w:basedOn w:val="Normal"/>
    <w:link w:val="BalloonTextChar"/>
    <w:uiPriority w:val="99"/>
    <w:semiHidden/>
    <w:unhideWhenUsed/>
    <w:rsid w:val="007E5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D0B"/>
    <w:rPr>
      <w:rFonts w:ascii="Segoe UI" w:hAnsi="Segoe UI" w:cs="Segoe UI"/>
      <w:sz w:val="18"/>
      <w:szCs w:val="18"/>
    </w:rPr>
  </w:style>
  <w:style w:type="character" w:styleId="Hyperlink">
    <w:name w:val="Hyperlink"/>
    <w:basedOn w:val="DefaultParagraphFont"/>
    <w:uiPriority w:val="99"/>
    <w:unhideWhenUsed/>
    <w:rsid w:val="00EA5B7E"/>
    <w:rPr>
      <w:color w:val="0563C1" w:themeColor="hyperlink"/>
      <w:u w:val="single"/>
    </w:rPr>
  </w:style>
  <w:style w:type="paragraph" w:styleId="Revision">
    <w:name w:val="Revision"/>
    <w:hidden/>
    <w:uiPriority w:val="99"/>
    <w:semiHidden/>
    <w:rsid w:val="00590F92"/>
    <w:pPr>
      <w:spacing w:after="0" w:line="240" w:lineRule="auto"/>
    </w:pPr>
  </w:style>
  <w:style w:type="character" w:styleId="UnresolvedMention">
    <w:name w:val="Unresolved Mention"/>
    <w:basedOn w:val="DefaultParagraphFont"/>
    <w:uiPriority w:val="99"/>
    <w:semiHidden/>
    <w:unhideWhenUsed/>
    <w:rsid w:val="008F1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78719">
      <w:bodyDiv w:val="1"/>
      <w:marLeft w:val="0"/>
      <w:marRight w:val="0"/>
      <w:marTop w:val="0"/>
      <w:marBottom w:val="0"/>
      <w:divBdr>
        <w:top w:val="none" w:sz="0" w:space="0" w:color="auto"/>
        <w:left w:val="none" w:sz="0" w:space="0" w:color="auto"/>
        <w:bottom w:val="none" w:sz="0" w:space="0" w:color="auto"/>
        <w:right w:val="none" w:sz="0" w:space="0" w:color="auto"/>
      </w:divBdr>
      <w:divsChild>
        <w:div w:id="69500814">
          <w:marLeft w:val="0"/>
          <w:marRight w:val="0"/>
          <w:marTop w:val="0"/>
          <w:marBottom w:val="0"/>
          <w:divBdr>
            <w:top w:val="none" w:sz="0" w:space="0" w:color="auto"/>
            <w:left w:val="none" w:sz="0" w:space="0" w:color="auto"/>
            <w:bottom w:val="none" w:sz="0" w:space="0" w:color="auto"/>
            <w:right w:val="none" w:sz="0" w:space="0" w:color="auto"/>
          </w:divBdr>
        </w:div>
      </w:divsChild>
    </w:div>
    <w:div w:id="890579853">
      <w:bodyDiv w:val="1"/>
      <w:marLeft w:val="0"/>
      <w:marRight w:val="0"/>
      <w:marTop w:val="0"/>
      <w:marBottom w:val="0"/>
      <w:divBdr>
        <w:top w:val="none" w:sz="0" w:space="0" w:color="auto"/>
        <w:left w:val="none" w:sz="0" w:space="0" w:color="auto"/>
        <w:bottom w:val="none" w:sz="0" w:space="0" w:color="auto"/>
        <w:right w:val="none" w:sz="0" w:space="0" w:color="auto"/>
      </w:divBdr>
    </w:div>
    <w:div w:id="1569656553">
      <w:bodyDiv w:val="1"/>
      <w:marLeft w:val="0"/>
      <w:marRight w:val="0"/>
      <w:marTop w:val="0"/>
      <w:marBottom w:val="0"/>
      <w:divBdr>
        <w:top w:val="none" w:sz="0" w:space="0" w:color="auto"/>
        <w:left w:val="none" w:sz="0" w:space="0" w:color="auto"/>
        <w:bottom w:val="none" w:sz="0" w:space="0" w:color="auto"/>
        <w:right w:val="none" w:sz="0" w:space="0" w:color="auto"/>
      </w:divBdr>
    </w:div>
    <w:div w:id="1703165244">
      <w:bodyDiv w:val="1"/>
      <w:marLeft w:val="0"/>
      <w:marRight w:val="0"/>
      <w:marTop w:val="0"/>
      <w:marBottom w:val="0"/>
      <w:divBdr>
        <w:top w:val="none" w:sz="0" w:space="0" w:color="auto"/>
        <w:left w:val="none" w:sz="0" w:space="0" w:color="auto"/>
        <w:bottom w:val="none" w:sz="0" w:space="0" w:color="auto"/>
        <w:right w:val="none" w:sz="0" w:space="0" w:color="auto"/>
      </w:divBdr>
    </w:div>
    <w:div w:id="19606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de@cid.org.nz"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D779F835037E47B84466625A87CCCD" ma:contentTypeVersion="13" ma:contentTypeDescription="Create a new document." ma:contentTypeScope="" ma:versionID="1f5a102ae8b9641e9e2631468b35fbc8">
  <xsd:schema xmlns:xsd="http://www.w3.org/2001/XMLSchema" xmlns:xs="http://www.w3.org/2001/XMLSchema" xmlns:p="http://schemas.microsoft.com/office/2006/metadata/properties" xmlns:ns2="9491eabc-1675-431e-8468-36c0a4f15517" xmlns:ns3="d2c898a5-5572-438b-a976-5032225a77fc" targetNamespace="http://schemas.microsoft.com/office/2006/metadata/properties" ma:root="true" ma:fieldsID="29cbac84d605a79a3c25a354c375530f" ns2:_="" ns3:_="">
    <xsd:import namespace="9491eabc-1675-431e-8468-36c0a4f15517"/>
    <xsd:import namespace="d2c898a5-5572-438b-a976-5032225a77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1eabc-1675-431e-8468-36c0a4f15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c898a5-5572-438b-a976-5032225a77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2073B-B5E5-4309-8F5F-9D09D9E60D26}">
  <ds:schemaRefs>
    <ds:schemaRef ds:uri="http://purl.org/dc/term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9491eabc-1675-431e-8468-36c0a4f15517"/>
    <ds:schemaRef ds:uri="http://schemas.microsoft.com/office/2006/documentManagement/types"/>
    <ds:schemaRef ds:uri="http://purl.org/dc/elements/1.1/"/>
    <ds:schemaRef ds:uri="d2c898a5-5572-438b-a976-5032225a77fc"/>
  </ds:schemaRefs>
</ds:datastoreItem>
</file>

<file path=customXml/itemProps2.xml><?xml version="1.0" encoding="utf-8"?>
<ds:datastoreItem xmlns:ds="http://schemas.openxmlformats.org/officeDocument/2006/customXml" ds:itemID="{114814B0-3E59-47ED-B9EE-6E00C3AD26CD}">
  <ds:schemaRefs>
    <ds:schemaRef ds:uri="http://schemas.openxmlformats.org/officeDocument/2006/bibliography"/>
  </ds:schemaRefs>
</ds:datastoreItem>
</file>

<file path=customXml/itemProps3.xml><?xml version="1.0" encoding="utf-8"?>
<ds:datastoreItem xmlns:ds="http://schemas.openxmlformats.org/officeDocument/2006/customXml" ds:itemID="{845BB794-767A-4280-B964-4B9BE8BBBF81}">
  <ds:schemaRefs>
    <ds:schemaRef ds:uri="http://schemas.microsoft.com/sharepoint/v3/contenttype/forms"/>
  </ds:schemaRefs>
</ds:datastoreItem>
</file>

<file path=customXml/itemProps4.xml><?xml version="1.0" encoding="utf-8"?>
<ds:datastoreItem xmlns:ds="http://schemas.openxmlformats.org/officeDocument/2006/customXml" ds:itemID="{C2BB59F8-8A59-4A7C-9392-AADEF208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1eabc-1675-431e-8468-36c0a4f15517"/>
    <ds:schemaRef ds:uri="d2c898a5-5572-438b-a976-5032225a7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Maridati</dc:creator>
  <cp:keywords/>
  <dc:description/>
  <cp:lastModifiedBy>sarah king</cp:lastModifiedBy>
  <cp:revision>2</cp:revision>
  <dcterms:created xsi:type="dcterms:W3CDTF">2021-09-06T02:24:00Z</dcterms:created>
  <dcterms:modified xsi:type="dcterms:W3CDTF">2021-09-06T02:24:00Z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0x010100EAD779F835037E47B84466625A87CCCD</vt:lpwstr>
  </property>
</Properties>
</file>